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BD5" w:rsidRDefault="000E5BD5"/>
    <w:p w:rsidR="000978E4" w:rsidRDefault="000978E4" w:rsidP="000978E4">
      <w:pPr>
        <w:pStyle w:val="Titre4"/>
        <w:rPr>
          <w:color w:val="FF0000"/>
        </w:rPr>
      </w:pPr>
      <w:r>
        <w:t>Fédération Française des Motards en Colère de DORDOGNE</w:t>
      </w:r>
    </w:p>
    <w:p w:rsidR="000978E4" w:rsidRDefault="000978E4" w:rsidP="000978E4">
      <w:pPr>
        <w:pStyle w:val="Titre8"/>
        <w:rPr>
          <w:rFonts w:ascii="Comic Sans MS" w:hAnsi="Comic Sans MS"/>
          <w:sz w:val="28"/>
        </w:rPr>
      </w:pPr>
      <w:r>
        <w:rPr>
          <w:rFonts w:ascii="Comic Sans MS" w:hAnsi="Comic Sans MS"/>
          <w:sz w:val="28"/>
        </w:rPr>
        <w:t>Statuts</w:t>
      </w:r>
    </w:p>
    <w:p w:rsidR="000978E4" w:rsidRDefault="000978E4" w:rsidP="000978E4">
      <w:pPr>
        <w:jc w:val="both"/>
        <w:rPr>
          <w:rFonts w:ascii="Gill Sans MT" w:hAnsi="Gill Sans MT"/>
          <w:spacing w:val="20"/>
        </w:rPr>
      </w:pPr>
    </w:p>
    <w:p w:rsidR="000978E4" w:rsidRDefault="000978E4" w:rsidP="000978E4">
      <w:pPr>
        <w:jc w:val="both"/>
        <w:rPr>
          <w:rFonts w:ascii="Gill Sans MT" w:hAnsi="Gill Sans MT"/>
          <w:spacing w:val="20"/>
          <w:sz w:val="20"/>
        </w:rPr>
      </w:pPr>
    </w:p>
    <w:p w:rsidR="000978E4" w:rsidRDefault="000978E4" w:rsidP="000978E4">
      <w:pPr>
        <w:pStyle w:val="Titre5"/>
      </w:pPr>
      <w:r>
        <w:t>Article 1 : Dénomination et siège</w:t>
      </w:r>
    </w:p>
    <w:p w:rsidR="000978E4" w:rsidRDefault="000978E4" w:rsidP="000978E4">
      <w:pPr>
        <w:jc w:val="both"/>
        <w:rPr>
          <w:rFonts w:ascii="Gill Sans MT" w:hAnsi="Gill Sans MT"/>
          <w:b/>
          <w:bCs/>
          <w:sz w:val="20"/>
        </w:rPr>
      </w:pPr>
    </w:p>
    <w:p w:rsidR="000978E4" w:rsidRDefault="000978E4" w:rsidP="000978E4">
      <w:pPr>
        <w:jc w:val="both"/>
        <w:rPr>
          <w:rFonts w:ascii="Gill Sans MT" w:hAnsi="Gill Sans MT"/>
          <w:sz w:val="20"/>
        </w:rPr>
      </w:pPr>
      <w:r>
        <w:rPr>
          <w:rFonts w:ascii="Gill Sans MT" w:hAnsi="Gill Sans MT"/>
          <w:sz w:val="20"/>
        </w:rPr>
        <w:t>Il est constitué entre les adhérents aux présents statuts et ceux qui y adhéreront ultérieurement, une association dénommée  Fédération Française des Motards en Colère de DORDOGNE</w:t>
      </w:r>
      <w:r>
        <w:rPr>
          <w:rFonts w:ascii="Gill Sans MT" w:hAnsi="Gill Sans MT"/>
          <w:i/>
          <w:iCs/>
          <w:sz w:val="20"/>
        </w:rPr>
        <w:t xml:space="preserve"> </w:t>
      </w:r>
      <w:r>
        <w:rPr>
          <w:rFonts w:ascii="Gill Sans MT" w:hAnsi="Gill Sans MT"/>
          <w:sz w:val="20"/>
        </w:rPr>
        <w:t>dite FFMC 24, régie par la loi du 1er juillet 1901 modifiée et ses textes d’application.</w:t>
      </w:r>
    </w:p>
    <w:p w:rsidR="000978E4" w:rsidRDefault="000978E4" w:rsidP="000978E4">
      <w:pPr>
        <w:jc w:val="both"/>
        <w:rPr>
          <w:rFonts w:ascii="Gill Sans MT" w:hAnsi="Gill Sans MT"/>
          <w:sz w:val="20"/>
        </w:rPr>
      </w:pPr>
      <w:r>
        <w:rPr>
          <w:rFonts w:ascii="Gill Sans MT" w:hAnsi="Gill Sans MT"/>
          <w:sz w:val="20"/>
        </w:rPr>
        <w:t xml:space="preserve">La Fédération Française des Motards en colère 24 est adhérente de la Fédération Française des Motards en Colère nationale (FFMC nationale) en application des statuts et du règlement intérieur de cette dernière, qu’elle a signés et qu’elle s’engage à respecter. </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color w:val="FF0000"/>
          <w:sz w:val="20"/>
        </w:rPr>
      </w:pPr>
      <w:r>
        <w:rPr>
          <w:rFonts w:ascii="Gill Sans MT" w:hAnsi="Gill Sans MT"/>
          <w:sz w:val="20"/>
        </w:rPr>
        <w:t>Le siège social est fixé à 202 rue Pierre Sémard 24000 PERIGUEUX</w:t>
      </w:r>
    </w:p>
    <w:p w:rsidR="000978E4" w:rsidRDefault="000978E4" w:rsidP="000978E4">
      <w:pPr>
        <w:jc w:val="both"/>
        <w:rPr>
          <w:rFonts w:ascii="Gill Sans MT" w:hAnsi="Gill Sans MT"/>
          <w:sz w:val="20"/>
        </w:rPr>
      </w:pPr>
      <w:r>
        <w:rPr>
          <w:rFonts w:ascii="Gill Sans MT" w:hAnsi="Gill Sans MT"/>
          <w:sz w:val="20"/>
        </w:rPr>
        <w:t>Il pourra être transféré par simple décision du conseil.</w:t>
      </w:r>
    </w:p>
    <w:p w:rsidR="000978E4" w:rsidRDefault="000978E4" w:rsidP="000978E4">
      <w:pPr>
        <w:jc w:val="both"/>
        <w:rPr>
          <w:rFonts w:ascii="Gill Sans MT" w:hAnsi="Gill Sans MT"/>
          <w:b/>
          <w:bCs/>
          <w:sz w:val="20"/>
        </w:rPr>
      </w:pPr>
    </w:p>
    <w:p w:rsidR="000978E4" w:rsidRDefault="000978E4" w:rsidP="000978E4">
      <w:pPr>
        <w:pStyle w:val="Corpsdetexte2"/>
        <w:rPr>
          <w:rFonts w:ascii="Gill Sans MT" w:hAnsi="Gill Sans MT"/>
          <w:sz w:val="20"/>
        </w:rPr>
      </w:pPr>
      <w:r>
        <w:rPr>
          <w:rFonts w:ascii="Gill Sans MT" w:hAnsi="Gill Sans MT"/>
          <w:b/>
          <w:bCs/>
          <w:sz w:val="20"/>
        </w:rPr>
        <w:t>Article 2 : Durée</w:t>
      </w:r>
    </w:p>
    <w:p w:rsidR="000978E4" w:rsidRDefault="000978E4" w:rsidP="000978E4">
      <w:pPr>
        <w:pStyle w:val="Corpsdetexte2"/>
        <w:rPr>
          <w:rFonts w:ascii="Gill Sans MT" w:hAnsi="Gill Sans MT"/>
          <w:sz w:val="20"/>
        </w:rPr>
      </w:pPr>
      <w:r>
        <w:rPr>
          <w:rFonts w:ascii="Gill Sans MT" w:hAnsi="Gill Sans MT"/>
          <w:sz w:val="20"/>
        </w:rPr>
        <w:t>La FFMC 24 est constituée pour une durée illimitée.</w:t>
      </w:r>
    </w:p>
    <w:p w:rsidR="000978E4" w:rsidRDefault="000978E4" w:rsidP="000978E4">
      <w:pPr>
        <w:jc w:val="both"/>
        <w:rPr>
          <w:rFonts w:ascii="Gill Sans MT" w:hAnsi="Gill Sans MT"/>
          <w:sz w:val="20"/>
        </w:rPr>
      </w:pPr>
    </w:p>
    <w:p w:rsidR="000978E4" w:rsidRDefault="000978E4" w:rsidP="000978E4">
      <w:pPr>
        <w:pStyle w:val="Titre2"/>
        <w:rPr>
          <w:rFonts w:ascii="Gill Sans MT" w:hAnsi="Gill Sans MT"/>
          <w:sz w:val="20"/>
        </w:rPr>
      </w:pPr>
      <w:r>
        <w:rPr>
          <w:rFonts w:ascii="Gill Sans MT" w:hAnsi="Gill Sans MT"/>
          <w:sz w:val="20"/>
        </w:rPr>
        <w:t>Article 3 : Objet</w:t>
      </w:r>
    </w:p>
    <w:p w:rsidR="000978E4" w:rsidRDefault="000978E4" w:rsidP="000978E4">
      <w:pPr>
        <w:jc w:val="both"/>
        <w:rPr>
          <w:rFonts w:ascii="Gill Sans MT" w:hAnsi="Gill Sans MT"/>
          <w:sz w:val="20"/>
        </w:rPr>
      </w:pPr>
    </w:p>
    <w:p w:rsidR="000978E4" w:rsidRDefault="000978E4" w:rsidP="000978E4">
      <w:pPr>
        <w:pStyle w:val="Corpsdetexte"/>
        <w:rPr>
          <w:rFonts w:ascii="Gill Sans MT" w:hAnsi="Gill Sans MT"/>
          <w:sz w:val="20"/>
        </w:rPr>
      </w:pPr>
      <w:r>
        <w:rPr>
          <w:rFonts w:ascii="Gill Sans MT" w:hAnsi="Gill Sans MT"/>
          <w:sz w:val="20"/>
        </w:rPr>
        <w:t>L’objectif de la Fédération Française des Motards en Colère est de fédérer les usagers des deux et trois roues motorisés (du cyclo au gros cube) autour des valeurs qui ont motivé sa création et continuent de l’animer.</w:t>
      </w:r>
    </w:p>
    <w:p w:rsidR="000978E4" w:rsidRDefault="000978E4" w:rsidP="000978E4">
      <w:pPr>
        <w:jc w:val="both"/>
        <w:rPr>
          <w:rFonts w:ascii="Gill Sans MT" w:hAnsi="Gill Sans MT"/>
          <w:sz w:val="20"/>
        </w:rPr>
      </w:pPr>
    </w:p>
    <w:p w:rsidR="000978E4" w:rsidRDefault="000978E4" w:rsidP="000978E4">
      <w:pPr>
        <w:pStyle w:val="Corpsdetexte"/>
        <w:rPr>
          <w:rFonts w:ascii="Gill Sans MT" w:hAnsi="Gill Sans MT"/>
          <w:sz w:val="20"/>
        </w:rPr>
      </w:pPr>
      <w:r>
        <w:rPr>
          <w:rFonts w:ascii="Gill Sans MT" w:hAnsi="Gill Sans MT"/>
          <w:sz w:val="20"/>
        </w:rPr>
        <w:t>Elle agit pour développer la pratique des deux-roues motorisés ou engins assimilés. Elle défend, sans corporatisme, leurs utilisateurs en tant qu’usagers de la route et en tant que consommateurs, notamment en luttant contre le vol. Elle agit pour la sécurité et le partage de la route sur la base du développement de l’information, de la prévention, et de la formation, et pour faire prévaloir la connaissance et la prise de conscience plutôt que les mesures répressives.</w:t>
      </w:r>
    </w:p>
    <w:p w:rsidR="000978E4" w:rsidRDefault="000978E4" w:rsidP="000978E4">
      <w:pPr>
        <w:pStyle w:val="Corpsdetexte"/>
        <w:rPr>
          <w:rFonts w:ascii="Gill Sans MT" w:hAnsi="Gill Sans MT"/>
          <w:sz w:val="20"/>
        </w:rPr>
      </w:pPr>
    </w:p>
    <w:p w:rsidR="000978E4" w:rsidRDefault="000978E4" w:rsidP="000978E4">
      <w:pPr>
        <w:pStyle w:val="Corpsdetexte"/>
        <w:rPr>
          <w:rFonts w:ascii="Gill Sans MT" w:hAnsi="Gill Sans MT"/>
          <w:sz w:val="20"/>
        </w:rPr>
      </w:pPr>
      <w:r>
        <w:rPr>
          <w:rFonts w:ascii="Gill Sans MT" w:hAnsi="Gill Sans MT"/>
          <w:sz w:val="20"/>
        </w:rPr>
        <w:t>Elle agit également pour promouvoir les valeurs de solidarité, d’égalité et de liberté, visant à permettre au plus grand nombre la pratique du deux ou trois roues motorisés (du cyclo au gros cube) dans un esprit de responsabilité et d’entraide.</w:t>
      </w:r>
    </w:p>
    <w:p w:rsidR="000978E4" w:rsidRDefault="000978E4" w:rsidP="000978E4">
      <w:pPr>
        <w:pStyle w:val="Corpsdetexte"/>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Elle préserve son indépendance vis à vis de tout pouvoir, et rassemble les motards sans discrimination. Elle se prononce contre le racisme et  tout ce qui tendrait à instaurer des discriminations, que ce soit l’origine ethnique, le niveau social, les choix politiques ou religieux, l’âge, le sexe ou les préférences sexuelles. Elle fonde son action sur la responsabilisation et la tolérance. Partie prenante du mouvement social, elle favorise l’intervention des motards en tant que citoyens. </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Dans la continuité de ses valeurs, la F.F.M.C. se reconnaît dans les principes de l’Economie sociale, qui placent en son centre les individus et le fonctionnement démocratique, et où le profit n’est pas une finalité. Elle en soutient les fondements par ses actions et ses prises de position, par l’intermédiaire soit des instances de la Fédération, soit des structures qu’elle reconnaît comme appartenant au mouvement F.F.M.C.</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Ses moyens d’action sont notamment : l’organisation de manifestation, tenue de réunion périodique, balades, participation à des évènements motards, rencontre avec les moto-club du 24 et les motocistes, formations dans les écoles, participation sécurité routière avec tous les acteurs concernés, préfecture, mairie, IDSR, DDE, participation à des actions humanitaire,  ainsi que toute action concernant la moto et en accord avec les valeurs du mouvement FFMC.</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p>
    <w:p w:rsidR="000978E4" w:rsidRDefault="000978E4" w:rsidP="000978E4">
      <w:pPr>
        <w:pStyle w:val="Titre2"/>
        <w:rPr>
          <w:rFonts w:ascii="Gill Sans MT" w:hAnsi="Gill Sans MT"/>
          <w:sz w:val="20"/>
        </w:rPr>
      </w:pPr>
      <w:r>
        <w:rPr>
          <w:rFonts w:ascii="Gill Sans MT" w:hAnsi="Gill Sans MT"/>
          <w:sz w:val="20"/>
        </w:rPr>
        <w:t>Article 4 : Composition</w:t>
      </w:r>
    </w:p>
    <w:p w:rsidR="000978E4" w:rsidRDefault="000978E4" w:rsidP="000978E4">
      <w:pPr>
        <w:jc w:val="both"/>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La FFMC 24 se compose des personnes morales et physiques adhérentes</w:t>
      </w:r>
      <w:r>
        <w:rPr>
          <w:rFonts w:ascii="Gill Sans MT" w:hAnsi="Gill Sans MT"/>
          <w:color w:val="0000FF"/>
          <w:sz w:val="20"/>
        </w:rPr>
        <w:t>,</w:t>
      </w:r>
      <w:r>
        <w:rPr>
          <w:rFonts w:ascii="Gill Sans MT" w:hAnsi="Gill Sans MT"/>
          <w:sz w:val="20"/>
        </w:rPr>
        <w:t xml:space="preserve"> qui s’engagent à mettre en commun leurs connaissances et leurs activités dans le but décrit à l’article 3. </w:t>
      </w:r>
    </w:p>
    <w:p w:rsidR="000978E4" w:rsidRDefault="000978E4" w:rsidP="000978E4">
      <w:pPr>
        <w:pStyle w:val="Corpsdetexte2"/>
        <w:rPr>
          <w:rFonts w:ascii="Gill Sans MT" w:hAnsi="Gill Sans MT"/>
          <w:sz w:val="20"/>
        </w:rPr>
      </w:pPr>
      <w:r>
        <w:rPr>
          <w:rFonts w:ascii="Gill Sans MT" w:hAnsi="Gill Sans MT"/>
          <w:sz w:val="20"/>
        </w:rPr>
        <w:t>Toute personne adhérente à la FFMC 24 est également adhérente à la FFMC nationale.</w:t>
      </w:r>
    </w:p>
    <w:p w:rsidR="000978E4" w:rsidRDefault="000978E4" w:rsidP="000978E4">
      <w:pPr>
        <w:ind w:left="360"/>
        <w:jc w:val="both"/>
        <w:rPr>
          <w:rFonts w:ascii="Gill Sans MT" w:hAnsi="Gill Sans MT"/>
          <w:sz w:val="20"/>
        </w:rPr>
      </w:pPr>
    </w:p>
    <w:p w:rsidR="000978E4" w:rsidRDefault="000978E4" w:rsidP="000978E4">
      <w:pPr>
        <w:pStyle w:val="Titre6"/>
      </w:pPr>
      <w:r>
        <w:lastRenderedPageBreak/>
        <w:t>Article 5 : Adhésions</w:t>
      </w:r>
    </w:p>
    <w:p w:rsidR="000978E4" w:rsidRDefault="000978E4" w:rsidP="000978E4">
      <w:pPr>
        <w:rPr>
          <w:rFonts w:ascii="Gill Sans MT" w:hAnsi="Gill Sans MT"/>
          <w:sz w:val="20"/>
        </w:rPr>
      </w:pPr>
    </w:p>
    <w:p w:rsidR="000978E4" w:rsidRDefault="000978E4" w:rsidP="000978E4">
      <w:pPr>
        <w:rPr>
          <w:rFonts w:ascii="Gill Sans MT" w:hAnsi="Gill Sans MT"/>
          <w:sz w:val="20"/>
        </w:rPr>
      </w:pPr>
      <w:r>
        <w:rPr>
          <w:rFonts w:ascii="Gill Sans MT" w:hAnsi="Gill Sans MT"/>
          <w:sz w:val="20"/>
        </w:rPr>
        <w:t xml:space="preserve">Pour être adhérent, il faut souscrire un bulletin d’adhésion puis acquitter le montant de la cotisation annuelle. </w:t>
      </w:r>
    </w:p>
    <w:p w:rsidR="000978E4" w:rsidRDefault="000978E4" w:rsidP="000978E4">
      <w:pPr>
        <w:ind w:firstLine="708"/>
        <w:rPr>
          <w:rFonts w:ascii="Gill Sans MT" w:hAnsi="Gill Sans MT"/>
          <w:sz w:val="20"/>
        </w:rPr>
      </w:pPr>
      <w:r>
        <w:rPr>
          <w:rFonts w:ascii="Gill Sans MT" w:hAnsi="Gill Sans MT"/>
          <w:sz w:val="20"/>
        </w:rPr>
        <w:t xml:space="preserve"> Le conseil peut refuser une adhésion. Sa décision n’a pas à être motivée.</w:t>
      </w:r>
    </w:p>
    <w:p w:rsidR="000978E4" w:rsidRDefault="000978E4" w:rsidP="000978E4">
      <w:pPr>
        <w:rPr>
          <w:rFonts w:ascii="Gill Sans MT" w:hAnsi="Gill Sans MT"/>
          <w:sz w:val="20"/>
        </w:rPr>
      </w:pPr>
    </w:p>
    <w:p w:rsidR="000978E4" w:rsidRDefault="000978E4" w:rsidP="000978E4">
      <w:pPr>
        <w:pStyle w:val="Titre2"/>
        <w:rPr>
          <w:rFonts w:ascii="Gill Sans MT" w:hAnsi="Gill Sans MT"/>
          <w:sz w:val="20"/>
        </w:rPr>
      </w:pPr>
      <w:r>
        <w:rPr>
          <w:rFonts w:ascii="Gill Sans MT" w:hAnsi="Gill Sans MT"/>
          <w:sz w:val="20"/>
        </w:rPr>
        <w:t>Article 6 : Radiation des membres</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La qualité de membre se perd par :</w:t>
      </w:r>
    </w:p>
    <w:p w:rsidR="000978E4" w:rsidRDefault="000978E4" w:rsidP="000978E4">
      <w:pPr>
        <w:jc w:val="both"/>
        <w:rPr>
          <w:rFonts w:ascii="Gill Sans MT" w:hAnsi="Gill Sans MT"/>
          <w:sz w:val="20"/>
        </w:rPr>
      </w:pPr>
      <w:r>
        <w:rPr>
          <w:rFonts w:ascii="Gill Sans MT" w:hAnsi="Gill Sans MT"/>
          <w:sz w:val="20"/>
        </w:rPr>
        <w:t>1 - le non paiement de la cotisation (dans un délai de 3 mois après sa date d’exigibilité)</w:t>
      </w:r>
    </w:p>
    <w:p w:rsidR="000978E4" w:rsidRDefault="000978E4" w:rsidP="000978E4">
      <w:pPr>
        <w:jc w:val="both"/>
        <w:rPr>
          <w:rFonts w:ascii="Gill Sans MT" w:hAnsi="Gill Sans MT"/>
          <w:sz w:val="20"/>
        </w:rPr>
      </w:pPr>
      <w:r>
        <w:rPr>
          <w:rFonts w:ascii="Gill Sans MT" w:hAnsi="Gill Sans MT"/>
          <w:sz w:val="20"/>
        </w:rPr>
        <w:t xml:space="preserve">2 - </w:t>
      </w:r>
      <w:r w:rsidR="005A2F3F">
        <w:rPr>
          <w:rFonts w:ascii="Gill Sans MT" w:hAnsi="Gill Sans MT"/>
          <w:sz w:val="20"/>
        </w:rPr>
        <w:t>R</w:t>
      </w:r>
      <w:r>
        <w:rPr>
          <w:rFonts w:ascii="Gill Sans MT" w:hAnsi="Gill Sans MT"/>
          <w:sz w:val="20"/>
        </w:rPr>
        <w:t>adiation. La radiation d’un membre de la FFMC est une procédure à caractère exceptionnel. Elle  est prononcée pour motif grave, en particulier tout comportement nuisible aux intérêts matériels et/ou aux principes fondamentaux de la FFMC tels qu’ils sont exprimés à l’article 3 des statuts de la FFMC, et/ou contraire aux décisions prises lors de l’Assemblée Générale.</w:t>
      </w:r>
    </w:p>
    <w:p w:rsidR="000978E4" w:rsidRDefault="000978E4" w:rsidP="000978E4">
      <w:pPr>
        <w:jc w:val="both"/>
        <w:rPr>
          <w:rFonts w:ascii="Gill Sans MT" w:hAnsi="Gill Sans MT"/>
          <w:sz w:val="20"/>
        </w:rPr>
      </w:pPr>
      <w:r>
        <w:rPr>
          <w:rFonts w:ascii="Gill Sans MT" w:hAnsi="Gill Sans MT"/>
          <w:sz w:val="20"/>
        </w:rPr>
        <w:t>La radiation est prononcée par le conseil et ratifiée par l’Assemblée Générale Ordinaire après avoir entendu les explications de l’intéressé, convoqué par lettre recommandée avec accusé de réception.</w:t>
      </w:r>
    </w:p>
    <w:p w:rsidR="000978E4" w:rsidRDefault="000978E4" w:rsidP="000978E4">
      <w:pPr>
        <w:rPr>
          <w:rFonts w:ascii="Gill Sans MT" w:hAnsi="Gill Sans MT"/>
          <w:sz w:val="20"/>
        </w:rPr>
      </w:pPr>
      <w:r>
        <w:rPr>
          <w:rFonts w:ascii="Gill Sans MT" w:hAnsi="Gill Sans MT"/>
          <w:sz w:val="20"/>
        </w:rPr>
        <w:t>Dans la mesure où le fichier d’adhérents appartient à la FFMC nationale, le conseil doit consulter le Bureau National de la FFMC avant d'entamer une procédure de radiation et de convoquer l’assemblée générale ordinaire. Le Bureau National peut s’opposer à toute radiation.</w:t>
      </w:r>
      <w:r>
        <w:rPr>
          <w:rFonts w:ascii="Gill Sans MT" w:hAnsi="Gill Sans MT"/>
          <w:sz w:val="20"/>
        </w:rPr>
        <w:br/>
        <w:t>Toute personne faisant l’objet d’une radiation de la FFMC 24 peut saisir, à tout moment, le Bureau National.</w:t>
      </w:r>
      <w:r>
        <w:rPr>
          <w:rFonts w:ascii="Gill Sans MT" w:hAnsi="Gill Sans MT"/>
          <w:sz w:val="20"/>
        </w:rPr>
        <w:br/>
        <w:t>Toute personne adhérente à la FFMC 24 qui a fait l’objet d’une radiation de la FFMC nationale est radiée de fait de la FFMC 24.</w:t>
      </w:r>
    </w:p>
    <w:p w:rsidR="000978E4" w:rsidRDefault="000978E4" w:rsidP="000978E4">
      <w:pPr>
        <w:jc w:val="both"/>
        <w:rPr>
          <w:rFonts w:ascii="Gill Sans MT" w:hAnsi="Gill Sans MT"/>
          <w:sz w:val="20"/>
        </w:rPr>
      </w:pPr>
      <w:r>
        <w:rPr>
          <w:rFonts w:ascii="Gill Sans MT" w:hAnsi="Gill Sans MT"/>
          <w:sz w:val="20"/>
        </w:rPr>
        <w:t>3 - démission notifiée au Conseil.</w:t>
      </w:r>
    </w:p>
    <w:p w:rsidR="000978E4" w:rsidRDefault="000978E4" w:rsidP="000978E4">
      <w:pPr>
        <w:pStyle w:val="Titre6"/>
        <w:rPr>
          <w:b w:val="0"/>
        </w:rPr>
      </w:pPr>
      <w:r w:rsidRPr="00950460">
        <w:rPr>
          <w:b w:val="0"/>
        </w:rPr>
        <w:t>4 - décès pour les personnes physiques ou dissolution pour quelque cause que ce soit pour les personnes morales.</w:t>
      </w:r>
    </w:p>
    <w:p w:rsidR="000978E4" w:rsidRDefault="000978E4" w:rsidP="000978E4"/>
    <w:p w:rsidR="000978E4" w:rsidRDefault="000978E4" w:rsidP="000978E4">
      <w:pPr>
        <w:pStyle w:val="Titre2"/>
        <w:rPr>
          <w:rFonts w:ascii="Gill Sans MT" w:hAnsi="Gill Sans MT"/>
          <w:sz w:val="20"/>
        </w:rPr>
      </w:pPr>
      <w:r>
        <w:rPr>
          <w:rFonts w:ascii="Gill Sans MT" w:hAnsi="Gill Sans MT"/>
          <w:sz w:val="20"/>
        </w:rPr>
        <w:t>Article 7 : Ressources</w:t>
      </w:r>
    </w:p>
    <w:p w:rsidR="000978E4" w:rsidRDefault="000978E4" w:rsidP="000978E4">
      <w:pPr>
        <w:rPr>
          <w:sz w:val="20"/>
        </w:rPr>
      </w:pPr>
    </w:p>
    <w:p w:rsidR="000978E4" w:rsidRDefault="000978E4" w:rsidP="000978E4">
      <w:pPr>
        <w:jc w:val="both"/>
        <w:rPr>
          <w:rFonts w:ascii="Gill Sans MT" w:hAnsi="Gill Sans MT"/>
          <w:sz w:val="20"/>
        </w:rPr>
      </w:pPr>
      <w:r>
        <w:rPr>
          <w:rFonts w:ascii="Gill Sans MT" w:hAnsi="Gill Sans MT"/>
          <w:sz w:val="20"/>
        </w:rPr>
        <w:t>Les ressources de la FFMC 24 comprennent :</w:t>
      </w:r>
    </w:p>
    <w:p w:rsidR="000978E4" w:rsidRDefault="000978E4" w:rsidP="000978E4">
      <w:pPr>
        <w:pStyle w:val="Corpsdetexte2"/>
        <w:rPr>
          <w:rFonts w:ascii="Gill Sans MT" w:hAnsi="Gill Sans MT"/>
          <w:sz w:val="20"/>
        </w:rPr>
      </w:pPr>
      <w:r>
        <w:rPr>
          <w:rFonts w:ascii="Gill Sans MT" w:hAnsi="Gill Sans MT"/>
          <w:sz w:val="20"/>
        </w:rPr>
        <w:t>1 – Les cotisations des membres dont les montants et les modalités de versement sont votées par l’Assemblée Générale Ordinaire de la FFMC nationale.</w:t>
      </w:r>
    </w:p>
    <w:p w:rsidR="000978E4" w:rsidRDefault="000978E4" w:rsidP="000978E4">
      <w:pPr>
        <w:pStyle w:val="Corpsdetexte2"/>
        <w:rPr>
          <w:rFonts w:ascii="Gill Sans MT" w:hAnsi="Gill Sans MT"/>
          <w:sz w:val="20"/>
        </w:rPr>
      </w:pPr>
      <w:r>
        <w:rPr>
          <w:rFonts w:ascii="Gill Sans MT" w:hAnsi="Gill Sans MT"/>
          <w:sz w:val="20"/>
        </w:rPr>
        <w:t>2 – Des subventions publiques (de l’Etat, des régions, des départements, des communes, et de la Communauté Européenne). Seules les subventions publiques portant sur la réalisation d’un objectif ou d’une activité déterminée sont autorisées, les subventions publiques ne pouvant en aucun cas être affectées au fonctionnement de la FFMC 24.</w:t>
      </w:r>
    </w:p>
    <w:p w:rsidR="000978E4" w:rsidRDefault="000978E4" w:rsidP="000978E4">
      <w:pPr>
        <w:pStyle w:val="Corpsdetexte"/>
        <w:rPr>
          <w:rFonts w:ascii="Gill Sans MT" w:hAnsi="Gill Sans MT"/>
          <w:sz w:val="20"/>
        </w:rPr>
      </w:pPr>
      <w:r>
        <w:rPr>
          <w:rFonts w:ascii="Gill Sans MT" w:hAnsi="Gill Sans MT"/>
          <w:sz w:val="20"/>
        </w:rPr>
        <w:t>3 – Les produits de toute nature perçus par la FFMC 24 à l’occasion de ses activités.</w:t>
      </w:r>
    </w:p>
    <w:p w:rsidR="000978E4" w:rsidRDefault="000978E4" w:rsidP="000978E4">
      <w:pPr>
        <w:jc w:val="both"/>
        <w:rPr>
          <w:rFonts w:ascii="Gill Sans MT" w:hAnsi="Gill Sans MT"/>
          <w:sz w:val="20"/>
        </w:rPr>
      </w:pPr>
      <w:r>
        <w:rPr>
          <w:rFonts w:ascii="Gill Sans MT" w:hAnsi="Gill Sans MT"/>
          <w:sz w:val="20"/>
        </w:rPr>
        <w:t>4 – Les produits perçus pour services rendus</w:t>
      </w:r>
    </w:p>
    <w:p w:rsidR="000978E4" w:rsidRDefault="000978E4" w:rsidP="000978E4">
      <w:pPr>
        <w:pStyle w:val="Corpsdetexte2"/>
        <w:rPr>
          <w:rFonts w:ascii="Gill Sans MT" w:hAnsi="Gill Sans MT"/>
          <w:sz w:val="20"/>
        </w:rPr>
      </w:pPr>
      <w:r>
        <w:rPr>
          <w:rFonts w:ascii="Gill Sans MT" w:hAnsi="Gill Sans MT"/>
          <w:sz w:val="20"/>
        </w:rPr>
        <w:t>5 – Toute autre ressource autorisée par la loi et les règlements.</w:t>
      </w:r>
    </w:p>
    <w:p w:rsidR="000978E4" w:rsidRDefault="000978E4" w:rsidP="000978E4">
      <w:pPr>
        <w:jc w:val="both"/>
        <w:rPr>
          <w:rFonts w:ascii="Gill Sans MT" w:hAnsi="Gill Sans MT"/>
          <w:sz w:val="20"/>
        </w:rPr>
      </w:pPr>
      <w:r>
        <w:rPr>
          <w:rFonts w:ascii="Gill Sans MT" w:hAnsi="Gill Sans MT"/>
          <w:sz w:val="20"/>
        </w:rPr>
        <w:t>6 – Les revenus des biens ou valeurs qu’elle possède.</w:t>
      </w:r>
    </w:p>
    <w:p w:rsidR="000978E4" w:rsidRDefault="000978E4" w:rsidP="000978E4">
      <w:pPr>
        <w:jc w:val="both"/>
        <w:rPr>
          <w:rFonts w:ascii="Gill Sans MT" w:hAnsi="Gill Sans MT"/>
          <w:sz w:val="20"/>
        </w:rPr>
      </w:pPr>
    </w:p>
    <w:p w:rsidR="000978E4" w:rsidRDefault="000978E4" w:rsidP="000978E4">
      <w:pPr>
        <w:pStyle w:val="Titre2"/>
        <w:rPr>
          <w:rFonts w:ascii="Gill Sans MT" w:hAnsi="Gill Sans MT"/>
          <w:sz w:val="20"/>
        </w:rPr>
      </w:pPr>
      <w:r>
        <w:rPr>
          <w:rFonts w:ascii="Gill Sans MT" w:hAnsi="Gill Sans MT"/>
          <w:sz w:val="20"/>
        </w:rPr>
        <w:t>Article 8 : Comptabilité</w:t>
      </w:r>
    </w:p>
    <w:p w:rsidR="000978E4" w:rsidRDefault="000978E4" w:rsidP="000978E4"/>
    <w:p w:rsidR="000978E4" w:rsidRDefault="000978E4" w:rsidP="000978E4">
      <w:pPr>
        <w:rPr>
          <w:rFonts w:ascii="Gill Sans MT" w:hAnsi="Gill Sans MT"/>
          <w:sz w:val="20"/>
        </w:rPr>
      </w:pPr>
      <w:r>
        <w:rPr>
          <w:rFonts w:ascii="Gill Sans MT" w:hAnsi="Gill Sans MT"/>
          <w:sz w:val="20"/>
        </w:rPr>
        <w:t>La comptabilité de la FFMC 24 est tenue conformément aux lois et règlements en vigueur.</w:t>
      </w:r>
    </w:p>
    <w:p w:rsidR="000978E4" w:rsidRPr="005A2F3F" w:rsidRDefault="000978E4" w:rsidP="005A2F3F">
      <w:pPr>
        <w:rPr>
          <w:rFonts w:ascii="Gill Sans MT" w:hAnsi="Gill Sans MT"/>
          <w:sz w:val="20"/>
        </w:rPr>
      </w:pPr>
      <w:r>
        <w:rPr>
          <w:rFonts w:ascii="Gill Sans MT" w:hAnsi="Gill Sans MT"/>
          <w:sz w:val="20"/>
        </w:rPr>
        <w:t>L’année comptable correspond à l’année civile.</w:t>
      </w:r>
      <w:r>
        <w:br w:type="page"/>
      </w:r>
    </w:p>
    <w:p w:rsidR="000978E4" w:rsidRDefault="000978E4" w:rsidP="000978E4">
      <w:pPr>
        <w:pStyle w:val="Titre2"/>
        <w:rPr>
          <w:rFonts w:ascii="Gill Sans MT" w:hAnsi="Gill Sans MT"/>
          <w:sz w:val="20"/>
        </w:rPr>
      </w:pPr>
      <w:r>
        <w:rPr>
          <w:rFonts w:ascii="Gill Sans MT" w:hAnsi="Gill Sans MT"/>
          <w:sz w:val="20"/>
        </w:rPr>
        <w:lastRenderedPageBreak/>
        <w:t>Article 9 : Le Conseil</w:t>
      </w:r>
    </w:p>
    <w:p w:rsidR="000978E4" w:rsidRDefault="000978E4" w:rsidP="000978E4">
      <w:pPr>
        <w:rPr>
          <w:rFonts w:ascii="Gill Sans MT" w:hAnsi="Gill Sans MT"/>
          <w:sz w:val="20"/>
        </w:rPr>
      </w:pPr>
    </w:p>
    <w:p w:rsidR="000978E4" w:rsidRDefault="000978E4" w:rsidP="000978E4">
      <w:pPr>
        <w:rPr>
          <w:rFonts w:ascii="Gill Sans MT" w:hAnsi="Gill Sans MT"/>
          <w:sz w:val="20"/>
        </w:rPr>
      </w:pPr>
      <w:r>
        <w:rPr>
          <w:rFonts w:ascii="Gill Sans MT" w:hAnsi="Gill Sans MT"/>
          <w:sz w:val="20"/>
        </w:rPr>
        <w:t>Article 9-1 : Composition</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1 - Le Conseil</w:t>
      </w:r>
      <w:r>
        <w:rPr>
          <w:rFonts w:ascii="Gill Sans MT" w:hAnsi="Gill Sans MT"/>
          <w:i/>
          <w:iCs/>
          <w:sz w:val="20"/>
        </w:rPr>
        <w:t xml:space="preserve"> </w:t>
      </w:r>
      <w:r>
        <w:rPr>
          <w:rFonts w:ascii="Gill Sans MT" w:hAnsi="Gill Sans MT"/>
          <w:sz w:val="20"/>
        </w:rPr>
        <w:t xml:space="preserve">comprend </w:t>
      </w:r>
      <w:r>
        <w:rPr>
          <w:rFonts w:ascii="Gill Sans MT" w:hAnsi="Gill Sans MT"/>
          <w:b/>
          <w:bCs/>
          <w:sz w:val="20"/>
        </w:rPr>
        <w:t>6</w:t>
      </w:r>
      <w:r>
        <w:rPr>
          <w:rFonts w:ascii="Gill Sans MT" w:hAnsi="Gill Sans MT"/>
          <w:sz w:val="20"/>
        </w:rPr>
        <w:t xml:space="preserve"> membres, élus par l’Assemblée Générale Ordinaire parmi les membres adhérents de la FFMC 24, personnes physiques. </w:t>
      </w:r>
    </w:p>
    <w:p w:rsidR="000978E4" w:rsidRDefault="000978E4" w:rsidP="000978E4">
      <w:pPr>
        <w:pStyle w:val="Corpsdetexte2"/>
        <w:rPr>
          <w:rFonts w:ascii="Gill Sans MT" w:hAnsi="Gill Sans MT"/>
          <w:sz w:val="20"/>
        </w:rPr>
      </w:pPr>
      <w:r>
        <w:rPr>
          <w:rFonts w:ascii="Gill Sans MT" w:hAnsi="Gill Sans MT"/>
          <w:sz w:val="20"/>
        </w:rPr>
        <w:t>Après chaque Assemblée Générale Ordinaire, le conseil élit parmi ses membres un coordinateur et un trésorier.</w:t>
      </w:r>
    </w:p>
    <w:p w:rsidR="000978E4" w:rsidRDefault="000978E4" w:rsidP="000978E4">
      <w:pPr>
        <w:pStyle w:val="Corpsdetexte2"/>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En cas de vacance de plus de la moitié des postes plus un, des postes de membres du Conseil, le Conseil convoque une Assemblée Générale Ordinaire avec pour ordre du jour l’élection de nouveaux membres. Si, à l’issue de cette assemblée, le nombre de mandats pourvus reste inférieur à 3, le conseil convoque une assemblée générale extraordinaire pour dissoudre l’association.</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 xml:space="preserve">Les fonctions de membre du Conseil sont bénévoles et non rémunérées. Toutefois, les membres du Conseil peuvent demander le remboursement des frais engagés pour assumer leur mandat sur présentation de justificatifs. </w:t>
      </w:r>
    </w:p>
    <w:p w:rsidR="000978E4" w:rsidRDefault="000978E4" w:rsidP="000978E4">
      <w:pPr>
        <w:jc w:val="both"/>
        <w:rPr>
          <w:rFonts w:ascii="Gill Sans MT" w:hAnsi="Gill Sans MT"/>
          <w:sz w:val="20"/>
        </w:rPr>
      </w:pPr>
      <w:r>
        <w:rPr>
          <w:rFonts w:ascii="Gill Sans MT" w:hAnsi="Gill Sans MT"/>
          <w:sz w:val="20"/>
        </w:rPr>
        <w:t>Le patrimoine de l’association répond seul des engagements contractés en son nom, sans qu’aucun des membres du conseil ne puisse être personnellement responsable de ces engagements, sous réserve de l’application éventuelle de la loi du 25 janvier 1985 relative au redressement et à la liquidation judiciaire des entreprises.</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 xml:space="preserve">2 - Mandat : les membres du Conseil sont élus pour </w:t>
      </w:r>
      <w:r>
        <w:rPr>
          <w:rFonts w:ascii="Gill Sans MT" w:hAnsi="Gill Sans MT"/>
          <w:b/>
          <w:bCs/>
          <w:sz w:val="20"/>
        </w:rPr>
        <w:t>1</w:t>
      </w:r>
      <w:r>
        <w:rPr>
          <w:rFonts w:ascii="Gill Sans MT" w:hAnsi="Gill Sans MT"/>
          <w:color w:val="FF0000"/>
          <w:sz w:val="20"/>
        </w:rPr>
        <w:t xml:space="preserve"> </w:t>
      </w:r>
      <w:r>
        <w:rPr>
          <w:rFonts w:ascii="Gill Sans MT" w:hAnsi="Gill Sans MT"/>
          <w:sz w:val="20"/>
        </w:rPr>
        <w:t>an sans limite de durée. Chaque année s’entend de l’intervalle séparant deux assemblées générales annuelles.</w:t>
      </w:r>
    </w:p>
    <w:p w:rsidR="000978E4" w:rsidRDefault="000978E4" w:rsidP="000978E4">
      <w:pPr>
        <w:jc w:val="both"/>
        <w:rPr>
          <w:rFonts w:ascii="Gill Sans MT" w:hAnsi="Gill Sans MT"/>
          <w:sz w:val="20"/>
        </w:rPr>
      </w:pPr>
      <w:r>
        <w:rPr>
          <w:rFonts w:ascii="Gill Sans MT" w:hAnsi="Gill Sans MT"/>
          <w:sz w:val="20"/>
        </w:rPr>
        <w:t xml:space="preserve">Le mandat des membres du Conseil prend fin par démission ou par révocation. </w:t>
      </w:r>
    </w:p>
    <w:p w:rsidR="000978E4" w:rsidRDefault="000978E4" w:rsidP="000978E4">
      <w:pPr>
        <w:jc w:val="both"/>
        <w:rPr>
          <w:rFonts w:ascii="Gill Sans MT" w:hAnsi="Gill Sans MT"/>
          <w:sz w:val="20"/>
        </w:rPr>
      </w:pPr>
      <w:r>
        <w:rPr>
          <w:rFonts w:ascii="Gill Sans MT" w:hAnsi="Gill Sans MT"/>
          <w:sz w:val="20"/>
        </w:rPr>
        <w:t>La révocation peut intervenir pour :</w:t>
      </w:r>
    </w:p>
    <w:p w:rsidR="000978E4" w:rsidRDefault="000978E4" w:rsidP="000978E4">
      <w:pPr>
        <w:jc w:val="both"/>
        <w:rPr>
          <w:rFonts w:ascii="Gill Sans MT" w:hAnsi="Gill Sans MT"/>
          <w:sz w:val="20"/>
        </w:rPr>
      </w:pPr>
    </w:p>
    <w:p w:rsidR="000978E4" w:rsidRDefault="000978E4" w:rsidP="000978E4">
      <w:pPr>
        <w:numPr>
          <w:ilvl w:val="0"/>
          <w:numId w:val="1"/>
        </w:numPr>
        <w:jc w:val="both"/>
        <w:rPr>
          <w:rFonts w:ascii="Gill Sans MT" w:hAnsi="Gill Sans MT"/>
          <w:sz w:val="20"/>
        </w:rPr>
      </w:pPr>
      <w:r>
        <w:rPr>
          <w:rFonts w:ascii="Gill Sans MT" w:hAnsi="Gill Sans MT"/>
          <w:sz w:val="20"/>
        </w:rPr>
        <w:t>graves divergences sur les orientations de la FFMC 24</w:t>
      </w:r>
    </w:p>
    <w:p w:rsidR="000978E4" w:rsidRDefault="000978E4" w:rsidP="000978E4">
      <w:pPr>
        <w:numPr>
          <w:ilvl w:val="0"/>
          <w:numId w:val="1"/>
        </w:numPr>
        <w:jc w:val="both"/>
        <w:rPr>
          <w:rFonts w:ascii="Gill Sans MT" w:hAnsi="Gill Sans MT"/>
          <w:sz w:val="20"/>
        </w:rPr>
      </w:pPr>
      <w:r>
        <w:rPr>
          <w:rFonts w:ascii="Gill Sans MT" w:hAnsi="Gill Sans MT"/>
          <w:sz w:val="20"/>
        </w:rPr>
        <w:t>non-respect des décisions d’Assemblée Générale, des statuts ou du règlement intérieur</w:t>
      </w:r>
    </w:p>
    <w:p w:rsidR="000978E4" w:rsidRDefault="000978E4" w:rsidP="000978E4">
      <w:pPr>
        <w:numPr>
          <w:ilvl w:val="0"/>
          <w:numId w:val="1"/>
        </w:numPr>
        <w:jc w:val="both"/>
        <w:rPr>
          <w:rFonts w:ascii="Gill Sans MT" w:hAnsi="Gill Sans MT"/>
          <w:sz w:val="20"/>
        </w:rPr>
      </w:pPr>
      <w:r>
        <w:rPr>
          <w:rFonts w:ascii="Gill Sans MT" w:hAnsi="Gill Sans MT"/>
          <w:sz w:val="20"/>
        </w:rPr>
        <w:t>tout autre manquement grave à ses obligations</w:t>
      </w:r>
    </w:p>
    <w:p w:rsidR="000978E4" w:rsidRDefault="000978E4" w:rsidP="000978E4">
      <w:pPr>
        <w:ind w:left="360"/>
        <w:jc w:val="both"/>
        <w:rPr>
          <w:rFonts w:ascii="Gill Sans MT" w:hAnsi="Gill Sans MT"/>
          <w:sz w:val="20"/>
        </w:rPr>
      </w:pPr>
    </w:p>
    <w:p w:rsidR="000978E4" w:rsidRDefault="000978E4" w:rsidP="000978E4">
      <w:pPr>
        <w:jc w:val="both"/>
        <w:rPr>
          <w:ins w:id="0" w:author="catherine" w:date="2008-07-30T18:00:00Z"/>
          <w:rFonts w:ascii="Gill Sans MT" w:hAnsi="Gill Sans MT"/>
          <w:sz w:val="20"/>
        </w:rPr>
      </w:pPr>
      <w:r>
        <w:rPr>
          <w:rFonts w:ascii="Gill Sans MT" w:hAnsi="Gill Sans MT"/>
          <w:sz w:val="20"/>
        </w:rPr>
        <w:t>La révocation est prononcée par l’Assemblée Générale sur proposition écrite et motivée du Conseil.</w:t>
      </w:r>
    </w:p>
    <w:p w:rsidR="000978E4" w:rsidRDefault="000978E4" w:rsidP="000978E4">
      <w:pPr>
        <w:numPr>
          <w:ins w:id="1" w:author="catherine" w:date="2008-07-30T18:00:00Z"/>
        </w:numPr>
        <w:jc w:val="both"/>
        <w:rPr>
          <w:ins w:id="2" w:author="catherine" w:date="2008-07-30T18:00:00Z"/>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Article 9-2 : Rôle du Conseil</w:t>
      </w:r>
    </w:p>
    <w:p w:rsidR="000978E4" w:rsidRDefault="000978E4" w:rsidP="000978E4">
      <w:pPr>
        <w:jc w:val="both"/>
        <w:rPr>
          <w:rFonts w:ascii="Gill Sans MT" w:hAnsi="Gill Sans MT"/>
          <w:i/>
          <w:iCs/>
          <w:sz w:val="20"/>
        </w:rPr>
      </w:pPr>
    </w:p>
    <w:p w:rsidR="000978E4" w:rsidRDefault="000978E4" w:rsidP="000978E4">
      <w:pPr>
        <w:pStyle w:val="NormalWeb"/>
        <w:spacing w:before="0" w:after="0"/>
        <w:jc w:val="both"/>
        <w:rPr>
          <w:rFonts w:ascii="Gill Sans MT" w:hAnsi="Gill Sans MT"/>
          <w:sz w:val="20"/>
          <w:szCs w:val="22"/>
        </w:rPr>
      </w:pPr>
      <w:r>
        <w:rPr>
          <w:rFonts w:ascii="Gill Sans MT" w:hAnsi="Gill Sans MT"/>
          <w:sz w:val="20"/>
          <w:szCs w:val="22"/>
        </w:rPr>
        <w:t>Le Conseil assure le lien entre les adhérents et la FFMC Nationale. Il contribue, au nom de l’antenne départementale, aux orientations politiques et stratégiques lors des réunions du Mouvement et s’assure de leurs mises en application lors d’actions locales.</w:t>
      </w:r>
    </w:p>
    <w:p w:rsidR="000978E4" w:rsidRDefault="000978E4" w:rsidP="000978E4">
      <w:pPr>
        <w:pStyle w:val="NormalWeb"/>
        <w:spacing w:before="0" w:after="0"/>
        <w:jc w:val="both"/>
        <w:rPr>
          <w:rFonts w:ascii="Gill Sans MT" w:hAnsi="Gill Sans MT"/>
          <w:sz w:val="20"/>
          <w:szCs w:val="22"/>
        </w:rPr>
      </w:pPr>
      <w:r>
        <w:rPr>
          <w:rFonts w:ascii="Gill Sans MT" w:hAnsi="Gill Sans MT"/>
          <w:sz w:val="20"/>
          <w:szCs w:val="22"/>
        </w:rPr>
        <w:t>Le Conseil</w:t>
      </w:r>
      <w:r>
        <w:rPr>
          <w:rFonts w:ascii="Gill Sans MT" w:hAnsi="Gill Sans MT"/>
          <w:i/>
          <w:iCs/>
          <w:sz w:val="20"/>
          <w:szCs w:val="22"/>
        </w:rPr>
        <w:t xml:space="preserve"> </w:t>
      </w:r>
      <w:r>
        <w:rPr>
          <w:rFonts w:ascii="Gill Sans MT" w:hAnsi="Gill Sans MT"/>
          <w:sz w:val="20"/>
          <w:szCs w:val="22"/>
        </w:rPr>
        <w:t xml:space="preserve">se doit d’être représenté par au moins un de ses membres aux rendez-vous nationaux, au minimum aux Assises et aux Journées Techniques et d’Information. </w:t>
      </w:r>
    </w:p>
    <w:p w:rsidR="000978E4" w:rsidRDefault="000978E4" w:rsidP="000978E4">
      <w:pPr>
        <w:pStyle w:val="NormalWeb"/>
        <w:spacing w:before="0" w:after="0"/>
        <w:jc w:val="both"/>
        <w:rPr>
          <w:rFonts w:ascii="Gill Sans MT" w:hAnsi="Gill Sans MT"/>
          <w:sz w:val="20"/>
          <w:szCs w:val="22"/>
        </w:rPr>
      </w:pPr>
      <w:r>
        <w:rPr>
          <w:rFonts w:ascii="Gill Sans MT" w:hAnsi="Gill Sans MT"/>
          <w:sz w:val="20"/>
          <w:szCs w:val="22"/>
        </w:rPr>
        <w:t>Le Conseil doit également tenir régulièrement informée la FFMC Nationale des actions locales organisées par l’antenne et veiller à la stricte application de l’article 3 du Règlement Intérieur de la FFMC Nationale.</w:t>
      </w:r>
    </w:p>
    <w:p w:rsidR="000978E4" w:rsidRDefault="000978E4" w:rsidP="000978E4">
      <w:pPr>
        <w:pStyle w:val="NormalWeb"/>
        <w:numPr>
          <w:ins w:id="3" w:author="catherine" w:date="2008-07-30T18:01:00Z"/>
        </w:numPr>
        <w:spacing w:before="0" w:after="0"/>
        <w:jc w:val="both"/>
        <w:rPr>
          <w:ins w:id="4" w:author="catherine" w:date="2008-07-30T18:01:00Z"/>
          <w:rFonts w:ascii="Gill Sans MT" w:hAnsi="Gill Sans MT"/>
          <w:sz w:val="20"/>
          <w:szCs w:val="22"/>
        </w:rPr>
      </w:pPr>
      <w:r>
        <w:rPr>
          <w:rFonts w:ascii="Gill Sans MT" w:hAnsi="Gill Sans MT"/>
          <w:sz w:val="20"/>
          <w:szCs w:val="22"/>
        </w:rPr>
        <w:t>En cas de manquement à ces obligations, le Conseil de Région auquel est rattachée l’antenne peut alerter la FFMC Nationale.</w:t>
      </w:r>
    </w:p>
    <w:p w:rsidR="000978E4" w:rsidRDefault="000978E4" w:rsidP="000978E4">
      <w:pPr>
        <w:numPr>
          <w:ins w:id="5" w:author="catherine" w:date="2008-07-30T18:01:00Z"/>
        </w:numPr>
        <w:jc w:val="both"/>
        <w:rPr>
          <w:rFonts w:ascii="Gill Sans MT" w:hAnsi="Gill Sans MT"/>
          <w:sz w:val="20"/>
        </w:rPr>
      </w:pPr>
    </w:p>
    <w:p w:rsidR="000978E4" w:rsidRDefault="000978E4" w:rsidP="000978E4">
      <w:pPr>
        <w:jc w:val="both"/>
        <w:rPr>
          <w:rFonts w:ascii="Gill Sans MT" w:hAnsi="Gill Sans MT"/>
          <w:sz w:val="20"/>
        </w:rPr>
      </w:pPr>
    </w:p>
    <w:p w:rsidR="000978E4" w:rsidRDefault="000978E4" w:rsidP="000978E4">
      <w:pPr>
        <w:pStyle w:val="Titre3"/>
        <w:tabs>
          <w:tab w:val="left" w:pos="5812"/>
        </w:tabs>
        <w:rPr>
          <w:rFonts w:ascii="Gill Sans MT" w:hAnsi="Gill Sans MT"/>
          <w:b w:val="0"/>
          <w:bCs w:val="0"/>
          <w:sz w:val="20"/>
        </w:rPr>
      </w:pPr>
      <w:r>
        <w:rPr>
          <w:rFonts w:ascii="Gill Sans MT" w:hAnsi="Gill Sans MT"/>
          <w:b w:val="0"/>
          <w:bCs w:val="0"/>
          <w:sz w:val="20"/>
        </w:rPr>
        <w:t>Article 9-3 : Réunions et délibérations du Conseil</w:t>
      </w:r>
      <w:r>
        <w:rPr>
          <w:rFonts w:ascii="Gill Sans MT" w:hAnsi="Gill Sans MT"/>
          <w:b w:val="0"/>
          <w:bCs w:val="0"/>
          <w:sz w:val="20"/>
        </w:rPr>
        <w:tab/>
      </w:r>
    </w:p>
    <w:p w:rsidR="000978E4" w:rsidRDefault="000978E4" w:rsidP="000978E4">
      <w:pPr>
        <w:jc w:val="both"/>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1 - Le Conseil se réunit deux fois par mois et au moins six fois par an</w:t>
      </w:r>
      <w:r>
        <w:rPr>
          <w:rFonts w:ascii="Gill Sans MT" w:hAnsi="Gill Sans MT"/>
          <w:i/>
          <w:iCs/>
          <w:sz w:val="20"/>
        </w:rPr>
        <w:t xml:space="preserve">, </w:t>
      </w:r>
      <w:r>
        <w:rPr>
          <w:rFonts w:ascii="Gill Sans MT" w:hAnsi="Gill Sans MT"/>
          <w:sz w:val="20"/>
        </w:rPr>
        <w:t>et chaque fois qu’il le juge utile sur proposition d’au moins deux de ses membres.</w:t>
      </w:r>
    </w:p>
    <w:p w:rsidR="000978E4" w:rsidRDefault="000978E4" w:rsidP="000978E4">
      <w:pPr>
        <w:pStyle w:val="Corpsdetexte2"/>
        <w:rPr>
          <w:rFonts w:ascii="Gill Sans MT" w:hAnsi="Gill Sans MT"/>
          <w:sz w:val="20"/>
        </w:rPr>
      </w:pPr>
      <w:r>
        <w:rPr>
          <w:rFonts w:ascii="Gill Sans MT" w:hAnsi="Gill Sans MT"/>
          <w:sz w:val="20"/>
        </w:rPr>
        <w:t>Le coordinateur convoque la réunion par courrier postal ou électronique.</w:t>
      </w:r>
    </w:p>
    <w:p w:rsidR="000978E4" w:rsidRDefault="000978E4" w:rsidP="000978E4">
      <w:pPr>
        <w:jc w:val="both"/>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 xml:space="preserve">2 – Les décisions sont prises à la majorité simple. Les membres absents peuvent donner leur avis par écrit sur les questions portées à l’ordre du jour. </w:t>
      </w:r>
    </w:p>
    <w:p w:rsidR="000978E4" w:rsidRDefault="000978E4" w:rsidP="000978E4">
      <w:pPr>
        <w:jc w:val="both"/>
        <w:rPr>
          <w:rFonts w:ascii="Gill Sans MT" w:hAnsi="Gill Sans MT"/>
          <w:sz w:val="20"/>
        </w:rPr>
      </w:pPr>
      <w:r>
        <w:rPr>
          <w:rFonts w:ascii="Gill Sans MT" w:hAnsi="Gill Sans MT"/>
          <w:sz w:val="20"/>
        </w:rPr>
        <w:t>Les votes ont lieu à main levée. Le vote à bulletin secret peut être demandé par un membre du Conseil.</w:t>
      </w:r>
    </w:p>
    <w:p w:rsidR="000978E4" w:rsidRDefault="000978E4" w:rsidP="000978E4">
      <w:pPr>
        <w:jc w:val="both"/>
        <w:rPr>
          <w:rFonts w:ascii="Gill Sans MT" w:hAnsi="Gill Sans MT"/>
          <w:sz w:val="20"/>
        </w:rPr>
      </w:pPr>
      <w:r>
        <w:rPr>
          <w:rFonts w:ascii="Gill Sans MT" w:hAnsi="Gill Sans MT"/>
          <w:sz w:val="20"/>
        </w:rPr>
        <w:t>Le Conseil ne peut délibérer valablement que si la moitié de ses membres au moins est présente. Le vote par procuration est interdit.</w:t>
      </w:r>
    </w:p>
    <w:p w:rsidR="000978E4" w:rsidRDefault="000978E4" w:rsidP="000978E4">
      <w:pPr>
        <w:jc w:val="both"/>
        <w:rPr>
          <w:rFonts w:ascii="Gill Sans MT" w:hAnsi="Gill Sans MT"/>
          <w:sz w:val="20"/>
        </w:rPr>
      </w:pPr>
      <w:r>
        <w:rPr>
          <w:rFonts w:ascii="Gill Sans MT" w:hAnsi="Gill Sans MT"/>
          <w:sz w:val="20"/>
        </w:rPr>
        <w:t>Le texte des délibérations et le résultat des votes sont constatés par des procès-verbaux inscrits sur le registre des délibérations de l’association et signés par deux membres du conseil.</w:t>
      </w:r>
    </w:p>
    <w:p w:rsidR="000978E4" w:rsidRDefault="000978E4" w:rsidP="000978E4">
      <w:pPr>
        <w:pStyle w:val="Titre3"/>
        <w:rPr>
          <w:rFonts w:ascii="Gill Sans MT" w:hAnsi="Gill Sans MT"/>
          <w:sz w:val="20"/>
        </w:rPr>
      </w:pPr>
    </w:p>
    <w:p w:rsidR="000978E4" w:rsidRDefault="000978E4" w:rsidP="000978E4">
      <w:pPr>
        <w:pStyle w:val="Titre3"/>
        <w:rPr>
          <w:rFonts w:ascii="Gill Sans MT" w:hAnsi="Gill Sans MT"/>
          <w:b w:val="0"/>
          <w:bCs w:val="0"/>
          <w:sz w:val="20"/>
        </w:rPr>
      </w:pPr>
      <w:r>
        <w:rPr>
          <w:rFonts w:ascii="Gill Sans MT" w:hAnsi="Gill Sans MT"/>
          <w:b w:val="0"/>
          <w:bCs w:val="0"/>
          <w:sz w:val="20"/>
        </w:rPr>
        <w:t>Article 9-4 : Pouvoirs du Conseil</w:t>
      </w:r>
    </w:p>
    <w:p w:rsidR="000978E4" w:rsidRDefault="000978E4" w:rsidP="000978E4">
      <w:pPr>
        <w:jc w:val="both"/>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Le Conseil est investi des pouvoirs les plus étendus pour administrer l’association dans la limite de son objet et sans porter atteinte aux pouvoirs de l’Assemblée Générale.</w:t>
      </w:r>
    </w:p>
    <w:p w:rsidR="000978E4" w:rsidRDefault="000978E4" w:rsidP="000978E4">
      <w:pPr>
        <w:pStyle w:val="Corpsdetexte2"/>
        <w:rPr>
          <w:rFonts w:ascii="Gill Sans MT" w:hAnsi="Gill Sans MT"/>
          <w:sz w:val="20"/>
        </w:rPr>
      </w:pPr>
      <w:r>
        <w:rPr>
          <w:rFonts w:ascii="Gill Sans MT" w:hAnsi="Gill Sans MT"/>
          <w:sz w:val="20"/>
        </w:rPr>
        <w:t>Il veille à l’application des décisions prises par l’Assemblée Générale.</w:t>
      </w:r>
    </w:p>
    <w:p w:rsidR="000978E4" w:rsidRDefault="000978E4" w:rsidP="000978E4">
      <w:pPr>
        <w:jc w:val="both"/>
        <w:rPr>
          <w:rFonts w:ascii="Gill Sans MT" w:hAnsi="Gill Sans MT"/>
          <w:sz w:val="20"/>
        </w:rPr>
      </w:pPr>
      <w:r>
        <w:rPr>
          <w:rFonts w:ascii="Gill Sans MT" w:hAnsi="Gill Sans MT"/>
          <w:sz w:val="20"/>
        </w:rPr>
        <w:t>Le conseil</w:t>
      </w:r>
      <w:r>
        <w:rPr>
          <w:rFonts w:ascii="Gill Sans MT" w:hAnsi="Gill Sans MT"/>
          <w:i/>
          <w:iCs/>
          <w:sz w:val="20"/>
        </w:rPr>
        <w:t xml:space="preserve"> </w:t>
      </w:r>
      <w:r>
        <w:rPr>
          <w:rFonts w:ascii="Gill Sans MT" w:hAnsi="Gill Sans MT"/>
          <w:sz w:val="20"/>
        </w:rPr>
        <w:t>arrête le budget et les comptes annuels de l’association. Il autorise tout achat, aliénation ou location, emprunt et prêt nécessaire au fonctionnement de l’association. Il prend toute décision relative à la gestion et à la conservation du patrimoine de l’association.</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lastRenderedPageBreak/>
        <w:t>Le coordinateur a un rôle d’organisation et de coordination du Conseil. Il ne peut avoir davantage de rôle de représentation du Conseil</w:t>
      </w:r>
      <w:r>
        <w:rPr>
          <w:rFonts w:ascii="Gill Sans MT" w:hAnsi="Gill Sans MT"/>
          <w:i/>
          <w:iCs/>
          <w:sz w:val="20"/>
        </w:rPr>
        <w:t xml:space="preserve"> </w:t>
      </w:r>
      <w:r>
        <w:rPr>
          <w:rFonts w:ascii="Gill Sans MT" w:hAnsi="Gill Sans MT"/>
          <w:sz w:val="20"/>
        </w:rPr>
        <w:t>que ses autres membres.</w:t>
      </w:r>
    </w:p>
    <w:p w:rsidR="000978E4" w:rsidRDefault="000978E4" w:rsidP="000978E4">
      <w:pPr>
        <w:pStyle w:val="Corpsdetexte2"/>
        <w:rPr>
          <w:rFonts w:ascii="Gill Sans MT" w:hAnsi="Gill Sans MT"/>
          <w:sz w:val="20"/>
        </w:rPr>
      </w:pPr>
      <w:r>
        <w:rPr>
          <w:rFonts w:ascii="Gill Sans MT" w:hAnsi="Gill Sans MT"/>
          <w:sz w:val="20"/>
        </w:rPr>
        <w:t>Le trésorier établit ou fait établir sous sa responsabilité les comptes de l’association. Il est chargé de l’appel des cotisations. Il procède, sous le contrôle du Conseil, au paiement et à la réception de toutes les sommes. Il établit un rapport financier qu’il présente à l’Assemblée Générale Ordinaire. Il transmet à la FFMC nationale les comptes arrêtés.</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color w:val="0000FF"/>
          <w:sz w:val="20"/>
        </w:rPr>
      </w:pPr>
      <w:r>
        <w:rPr>
          <w:rFonts w:ascii="Gill Sans MT" w:hAnsi="Gill Sans MT"/>
          <w:sz w:val="20"/>
        </w:rPr>
        <w:t>Le conseil a qualité pour agir en justice au nom de l’association. Il délègue un de ses membres pour représenter la FFMC 24 en cas de nécessité dans tous les actes de la vie civile et devant les tribunaux</w:t>
      </w:r>
      <w:r>
        <w:rPr>
          <w:rFonts w:ascii="Gill Sans MT" w:hAnsi="Gill Sans MT"/>
          <w:color w:val="0000FF"/>
          <w:sz w:val="20"/>
        </w:rPr>
        <w:t>.</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Le conseil</w:t>
      </w:r>
      <w:r>
        <w:rPr>
          <w:rFonts w:ascii="Gill Sans MT" w:hAnsi="Gill Sans MT"/>
          <w:i/>
          <w:iCs/>
          <w:sz w:val="20"/>
        </w:rPr>
        <w:t xml:space="preserve"> </w:t>
      </w:r>
      <w:r>
        <w:rPr>
          <w:rFonts w:ascii="Gill Sans MT" w:hAnsi="Gill Sans MT"/>
          <w:sz w:val="20"/>
        </w:rPr>
        <w:t>présente à l’Assemblée Générale Ordinaire un rapport moral de son activité.</w:t>
      </w:r>
    </w:p>
    <w:p w:rsidR="000978E4" w:rsidRDefault="000978E4" w:rsidP="000978E4">
      <w:pPr>
        <w:jc w:val="both"/>
        <w:rPr>
          <w:rFonts w:ascii="Gill Sans MT" w:hAnsi="Gill Sans MT"/>
          <w:sz w:val="20"/>
        </w:rPr>
      </w:pPr>
    </w:p>
    <w:p w:rsidR="000978E4" w:rsidRDefault="000978E4" w:rsidP="000978E4">
      <w:pPr>
        <w:pStyle w:val="Titre3"/>
        <w:rPr>
          <w:rFonts w:ascii="Gill Sans MT" w:hAnsi="Gill Sans MT"/>
          <w:sz w:val="20"/>
        </w:rPr>
      </w:pPr>
      <w:r>
        <w:rPr>
          <w:rFonts w:ascii="Gill Sans MT" w:hAnsi="Gill Sans MT"/>
          <w:sz w:val="20"/>
        </w:rPr>
        <w:t>Article 10 : Règles communes aux assemblées générales</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Les assemblées générales comprennent tous les membres adhérents à jour de cotisation pour l’année de référence du bilan soumis à son approbation.</w:t>
      </w:r>
    </w:p>
    <w:p w:rsidR="000978E4" w:rsidRDefault="000978E4" w:rsidP="000978E4">
      <w:pPr>
        <w:pStyle w:val="Corpsdetexte2"/>
        <w:rPr>
          <w:rFonts w:ascii="Gill Sans MT" w:hAnsi="Gill Sans MT"/>
          <w:sz w:val="20"/>
        </w:rPr>
      </w:pPr>
      <w:r>
        <w:rPr>
          <w:rFonts w:ascii="Gill Sans MT" w:hAnsi="Gill Sans MT"/>
          <w:sz w:val="20"/>
        </w:rPr>
        <w:t>Chaque membre peut se faire représenter par un autre membre de l’association muni d’un pouvoir spécial, la représentation par toute autre personne est interdite. Le nombre de voix dont peut disposer un membre est limité à deux, la sienne comprise.</w:t>
      </w:r>
    </w:p>
    <w:p w:rsidR="000978E4" w:rsidRDefault="000978E4" w:rsidP="000978E4">
      <w:pPr>
        <w:jc w:val="both"/>
        <w:rPr>
          <w:rFonts w:ascii="Gill Sans MT" w:hAnsi="Gill Sans MT"/>
          <w:sz w:val="20"/>
        </w:rPr>
      </w:pPr>
      <w:r>
        <w:rPr>
          <w:rFonts w:ascii="Gill Sans MT" w:hAnsi="Gill Sans MT"/>
          <w:sz w:val="20"/>
        </w:rPr>
        <w:t>La procuration doit être écrite, elle doit mentionner la date et le lieu de la réunion, la catégorie d’Assemblée Générale (AGE ou AGO), le nom du mandataire, elle doit être présentée au conseil avant la réunion.</w:t>
      </w:r>
    </w:p>
    <w:p w:rsidR="000978E4" w:rsidRDefault="000978E4" w:rsidP="000978E4">
      <w:pPr>
        <w:jc w:val="both"/>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Le vote à lieu à main levée.</w:t>
      </w:r>
    </w:p>
    <w:p w:rsidR="000978E4" w:rsidRDefault="000978E4" w:rsidP="000978E4">
      <w:pPr>
        <w:pStyle w:val="Corpsdetexte2"/>
        <w:rPr>
          <w:rFonts w:ascii="Gill Sans MT" w:hAnsi="Gill Sans MT"/>
          <w:sz w:val="20"/>
        </w:rPr>
      </w:pPr>
      <w:r>
        <w:rPr>
          <w:rFonts w:ascii="Gill Sans MT" w:hAnsi="Gill Sans MT"/>
          <w:sz w:val="20"/>
        </w:rPr>
        <w:t>Le vote à bulletin secret peut être demandé par un des membres présents.</w:t>
      </w:r>
    </w:p>
    <w:p w:rsidR="000978E4" w:rsidRDefault="000978E4" w:rsidP="000978E4">
      <w:pPr>
        <w:jc w:val="both"/>
        <w:rPr>
          <w:rFonts w:ascii="Gill Sans MT" w:hAnsi="Gill Sans MT"/>
          <w:sz w:val="20"/>
        </w:rPr>
      </w:pPr>
      <w:r>
        <w:rPr>
          <w:rFonts w:ascii="Gill Sans MT" w:hAnsi="Gill Sans MT"/>
          <w:sz w:val="20"/>
        </w:rPr>
        <w:t>Il est établi une feuille de présence émargée et certifiée par deux membres du Conseil.</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Les assemblées sont convoquées par le Conseil, soit de sa propre initiative, soit sur demande d’un tiers</w:t>
      </w:r>
      <w:r>
        <w:rPr>
          <w:rFonts w:ascii="Gill Sans MT" w:hAnsi="Gill Sans MT"/>
          <w:i/>
          <w:iCs/>
          <w:sz w:val="20"/>
        </w:rPr>
        <w:t xml:space="preserve"> </w:t>
      </w:r>
      <w:r>
        <w:rPr>
          <w:rFonts w:ascii="Gill Sans MT" w:hAnsi="Gill Sans MT"/>
          <w:sz w:val="20"/>
        </w:rPr>
        <w:t>des adhérents à jour de cotisation.</w:t>
      </w:r>
      <w:r>
        <w:rPr>
          <w:rFonts w:ascii="Gill Sans MT" w:hAnsi="Gill Sans MT"/>
          <w:i/>
          <w:iCs/>
          <w:sz w:val="20"/>
        </w:rPr>
        <w:t xml:space="preserve"> </w:t>
      </w:r>
      <w:r>
        <w:rPr>
          <w:rFonts w:ascii="Gill Sans MT" w:hAnsi="Gill Sans MT"/>
          <w:sz w:val="20"/>
        </w:rPr>
        <w:t>Dans ce dernier cas, l’assemblée doit être convoquée dans un délai de deux mois suivant la demande</w:t>
      </w:r>
      <w:r>
        <w:rPr>
          <w:rFonts w:ascii="Gill Sans MT" w:hAnsi="Gill Sans MT"/>
          <w:i/>
          <w:iCs/>
          <w:sz w:val="20"/>
        </w:rPr>
        <w:t xml:space="preserve">. </w:t>
      </w:r>
      <w:r>
        <w:rPr>
          <w:rFonts w:ascii="Gill Sans MT" w:hAnsi="Gill Sans MT"/>
          <w:sz w:val="20"/>
        </w:rPr>
        <w:t xml:space="preserve"> </w:t>
      </w:r>
    </w:p>
    <w:p w:rsidR="000978E4" w:rsidRDefault="000978E4" w:rsidP="000978E4">
      <w:pPr>
        <w:pStyle w:val="Corpsdetexte2"/>
        <w:rPr>
          <w:rFonts w:ascii="Gill Sans MT" w:hAnsi="Gill Sans MT"/>
          <w:sz w:val="20"/>
        </w:rPr>
      </w:pPr>
      <w:r>
        <w:rPr>
          <w:rFonts w:ascii="Gill Sans MT" w:hAnsi="Gill Sans MT"/>
          <w:sz w:val="20"/>
        </w:rPr>
        <w:t>Les convocations sont faites par lettre simple ou par courrier électronique et contiennent l’ordre du jour. Elles doivent parvenir aux membres quinze jours minimum avant l’Assemblée Générale.</w:t>
      </w:r>
    </w:p>
    <w:p w:rsidR="000978E4" w:rsidRDefault="000978E4" w:rsidP="000978E4">
      <w:pPr>
        <w:pStyle w:val="Corpsdetexte2"/>
        <w:rPr>
          <w:rFonts w:ascii="Gill Sans MT" w:hAnsi="Gill Sans MT"/>
          <w:sz w:val="20"/>
        </w:rPr>
      </w:pPr>
      <w:r>
        <w:rPr>
          <w:rFonts w:ascii="Gill Sans MT" w:hAnsi="Gill Sans MT"/>
          <w:sz w:val="20"/>
        </w:rPr>
        <w:t>L’Assemblée Générale ne délibère que sur les questions inscrites à l’ordre du jour.</w:t>
      </w:r>
    </w:p>
    <w:p w:rsidR="000978E4" w:rsidRDefault="000978E4" w:rsidP="000978E4">
      <w:pPr>
        <w:jc w:val="both"/>
        <w:rPr>
          <w:rFonts w:ascii="Gill Sans MT" w:hAnsi="Gill Sans MT"/>
          <w:sz w:val="20"/>
        </w:rPr>
      </w:pPr>
      <w:r>
        <w:rPr>
          <w:rFonts w:ascii="Gill Sans MT" w:hAnsi="Gill Sans MT"/>
          <w:sz w:val="20"/>
        </w:rPr>
        <w:t xml:space="preserve">L’ordre du jour est fixé par le Conseil. </w:t>
      </w:r>
    </w:p>
    <w:p w:rsidR="000978E4" w:rsidRDefault="000978E4" w:rsidP="000978E4">
      <w:pPr>
        <w:jc w:val="both"/>
        <w:rPr>
          <w:rFonts w:ascii="Gill Sans MT" w:hAnsi="Gill Sans MT"/>
          <w:sz w:val="20"/>
        </w:rPr>
      </w:pPr>
      <w:r>
        <w:rPr>
          <w:rFonts w:ascii="Gill Sans MT" w:hAnsi="Gill Sans MT"/>
          <w:sz w:val="20"/>
        </w:rPr>
        <w:t>L’assemblée est animée par un membre du Conseil.</w:t>
      </w:r>
    </w:p>
    <w:p w:rsidR="000978E4" w:rsidRDefault="000978E4" w:rsidP="000978E4">
      <w:pPr>
        <w:jc w:val="both"/>
        <w:rPr>
          <w:rFonts w:ascii="Gill Sans MT" w:hAnsi="Gill Sans MT"/>
          <w:sz w:val="20"/>
        </w:rPr>
      </w:pPr>
      <w:r>
        <w:rPr>
          <w:rFonts w:ascii="Gill Sans MT" w:hAnsi="Gill Sans MT"/>
          <w:sz w:val="20"/>
        </w:rPr>
        <w:t>Les délibérations des Assemblées Générales sont constatées par des procès-verbaux contenant le texte des délibérations et le résultat des votes. Ils sont signés par deux membres du Conseil. Ils sont retranscrits dans l’ordre chronologique sur le registre des délibérations de l’association.</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b/>
          <w:bCs/>
          <w:sz w:val="20"/>
        </w:rPr>
      </w:pPr>
      <w:r>
        <w:rPr>
          <w:rFonts w:ascii="Gill Sans MT" w:hAnsi="Gill Sans MT"/>
          <w:b/>
          <w:bCs/>
          <w:sz w:val="20"/>
        </w:rPr>
        <w:t xml:space="preserve">Article 11 : Assemblée générale ordinaire </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L’Assemblée Générale Ordinaire se réunit au moins une fois par an.</w:t>
      </w:r>
    </w:p>
    <w:p w:rsidR="000978E4" w:rsidRDefault="000978E4" w:rsidP="000978E4">
      <w:pPr>
        <w:jc w:val="both"/>
        <w:rPr>
          <w:rFonts w:ascii="Gill Sans MT" w:hAnsi="Gill Sans MT"/>
          <w:sz w:val="20"/>
        </w:rPr>
      </w:pPr>
      <w:r>
        <w:rPr>
          <w:rFonts w:ascii="Gill Sans MT" w:hAnsi="Gill Sans MT"/>
          <w:sz w:val="20"/>
        </w:rPr>
        <w:t>Elle délibère valablement quel que soit le nombre de membres présents.</w:t>
      </w:r>
    </w:p>
    <w:p w:rsidR="000978E4" w:rsidRDefault="000978E4" w:rsidP="000978E4">
      <w:pPr>
        <w:jc w:val="both"/>
        <w:rPr>
          <w:rFonts w:ascii="Gill Sans MT" w:hAnsi="Gill Sans MT"/>
          <w:sz w:val="20"/>
        </w:rPr>
      </w:pPr>
    </w:p>
    <w:p w:rsidR="000978E4" w:rsidRDefault="000978E4" w:rsidP="000978E4">
      <w:pPr>
        <w:jc w:val="both"/>
        <w:rPr>
          <w:rFonts w:ascii="Gill Sans MT" w:hAnsi="Gill Sans MT"/>
          <w:sz w:val="20"/>
        </w:rPr>
      </w:pPr>
      <w:r>
        <w:rPr>
          <w:rFonts w:ascii="Gill Sans MT" w:hAnsi="Gill Sans MT"/>
          <w:sz w:val="20"/>
        </w:rPr>
        <w:t>Elle approuve le rapport moral du Conseil.</w:t>
      </w:r>
    </w:p>
    <w:p w:rsidR="000978E4" w:rsidRDefault="000978E4" w:rsidP="000978E4">
      <w:pPr>
        <w:jc w:val="both"/>
        <w:rPr>
          <w:rFonts w:ascii="Gill Sans MT" w:hAnsi="Gill Sans MT"/>
          <w:sz w:val="20"/>
        </w:rPr>
      </w:pPr>
      <w:r>
        <w:rPr>
          <w:rFonts w:ascii="Gill Sans MT" w:hAnsi="Gill Sans MT"/>
          <w:sz w:val="20"/>
        </w:rPr>
        <w:t>Elle approuve les comptes de l’exercice et donne quitus aux membres du conseil. Elle peut nommer un vérificateur aux comptes.</w:t>
      </w:r>
    </w:p>
    <w:p w:rsidR="000978E4" w:rsidRDefault="000978E4" w:rsidP="000978E4">
      <w:pPr>
        <w:pStyle w:val="Corpsdetexte2"/>
        <w:rPr>
          <w:rFonts w:ascii="Gill Sans MT" w:hAnsi="Gill Sans MT"/>
          <w:sz w:val="20"/>
        </w:rPr>
      </w:pPr>
      <w:r>
        <w:rPr>
          <w:rFonts w:ascii="Gill Sans MT" w:hAnsi="Gill Sans MT"/>
          <w:sz w:val="20"/>
        </w:rPr>
        <w:t>En cas de refus de quitus du rapport moral ou financier, le Conseil est déclaré démissionnaire de fait.</w:t>
      </w:r>
    </w:p>
    <w:p w:rsidR="000978E4" w:rsidRDefault="000978E4" w:rsidP="000978E4">
      <w:pPr>
        <w:jc w:val="both"/>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Elle procède à l’élection des nouveaux membres du Conseil.</w:t>
      </w:r>
    </w:p>
    <w:p w:rsidR="000978E4" w:rsidRDefault="000978E4" w:rsidP="000978E4">
      <w:pPr>
        <w:jc w:val="both"/>
        <w:rPr>
          <w:rFonts w:ascii="Gill Sans MT" w:hAnsi="Gill Sans MT"/>
          <w:sz w:val="20"/>
        </w:rPr>
      </w:pPr>
      <w:r>
        <w:rPr>
          <w:rFonts w:ascii="Gill Sans MT" w:hAnsi="Gill Sans MT"/>
          <w:sz w:val="20"/>
        </w:rPr>
        <w:t>Elle autorise la conclusion des actes ou opérations qui excèdent les pouvoirs du Conseil.</w:t>
      </w:r>
    </w:p>
    <w:p w:rsidR="000978E4" w:rsidRDefault="000978E4" w:rsidP="000978E4">
      <w:pPr>
        <w:pStyle w:val="Corpsdetexte2"/>
        <w:rPr>
          <w:rFonts w:ascii="Gill Sans MT" w:hAnsi="Gill Sans MT"/>
          <w:sz w:val="20"/>
        </w:rPr>
      </w:pPr>
      <w:r>
        <w:rPr>
          <w:rFonts w:ascii="Gill Sans MT" w:hAnsi="Gill Sans MT"/>
          <w:sz w:val="20"/>
        </w:rPr>
        <w:t>L’Assemblée Générale Ordinaire délibère sur toutes les questions inscrites à l’ordre du jour.</w:t>
      </w:r>
    </w:p>
    <w:p w:rsidR="000978E4" w:rsidRDefault="000978E4" w:rsidP="000978E4">
      <w:pPr>
        <w:jc w:val="both"/>
        <w:rPr>
          <w:rFonts w:ascii="Gill Sans MT" w:hAnsi="Gill Sans MT"/>
          <w:sz w:val="20"/>
        </w:rPr>
      </w:pPr>
      <w:r>
        <w:rPr>
          <w:rFonts w:ascii="Gill Sans MT" w:hAnsi="Gill Sans MT"/>
          <w:sz w:val="20"/>
        </w:rPr>
        <w:t>Elle statue à la majorité</w:t>
      </w:r>
      <w:r>
        <w:rPr>
          <w:rFonts w:ascii="Gill Sans MT" w:hAnsi="Gill Sans MT"/>
          <w:i/>
          <w:iCs/>
          <w:sz w:val="20"/>
        </w:rPr>
        <w:t xml:space="preserve"> </w:t>
      </w:r>
      <w:r>
        <w:rPr>
          <w:rFonts w:ascii="Gill Sans MT" w:hAnsi="Gill Sans MT"/>
          <w:sz w:val="20"/>
        </w:rPr>
        <w:t>simple des membres présents ou représentés.</w:t>
      </w:r>
    </w:p>
    <w:p w:rsidR="000978E4" w:rsidRDefault="000978E4" w:rsidP="000978E4">
      <w:pPr>
        <w:jc w:val="both"/>
        <w:rPr>
          <w:rFonts w:ascii="Gill Sans MT" w:hAnsi="Gill Sans MT"/>
          <w:sz w:val="20"/>
        </w:rPr>
      </w:pPr>
    </w:p>
    <w:p w:rsidR="000978E4" w:rsidRDefault="000978E4" w:rsidP="000978E4">
      <w:pPr>
        <w:pStyle w:val="Titre3"/>
        <w:rPr>
          <w:rFonts w:ascii="Gill Sans MT" w:hAnsi="Gill Sans MT"/>
          <w:sz w:val="20"/>
        </w:rPr>
      </w:pPr>
      <w:r>
        <w:rPr>
          <w:rFonts w:ascii="Gill Sans MT" w:hAnsi="Gill Sans MT"/>
          <w:sz w:val="20"/>
        </w:rPr>
        <w:t>Article 12 : Assemblée générale extraordinaire</w:t>
      </w:r>
    </w:p>
    <w:p w:rsidR="000978E4" w:rsidRDefault="000978E4" w:rsidP="000978E4">
      <w:pPr>
        <w:rPr>
          <w:rFonts w:ascii="Gill Sans MT" w:hAnsi="Gill Sans MT"/>
          <w:sz w:val="20"/>
        </w:rPr>
      </w:pPr>
    </w:p>
    <w:p w:rsidR="000978E4" w:rsidRDefault="000978E4" w:rsidP="000978E4">
      <w:pPr>
        <w:pStyle w:val="Titre3"/>
        <w:rPr>
          <w:rFonts w:ascii="Gill Sans MT" w:hAnsi="Gill Sans MT"/>
          <w:b w:val="0"/>
          <w:bCs w:val="0"/>
          <w:sz w:val="20"/>
        </w:rPr>
      </w:pPr>
      <w:r>
        <w:rPr>
          <w:rFonts w:ascii="Gill Sans MT" w:hAnsi="Gill Sans MT"/>
          <w:b w:val="0"/>
          <w:bCs w:val="0"/>
          <w:sz w:val="20"/>
        </w:rPr>
        <w:t>L’Assemblée Générale Extraordinaire est seule compétente pour modifier les statuts, prononcer la dissolution et statuer sur la dévolution des biens de l’association.</w:t>
      </w:r>
    </w:p>
    <w:p w:rsidR="000978E4" w:rsidRDefault="000978E4" w:rsidP="000978E4">
      <w:pPr>
        <w:pStyle w:val="Corpsdetexte2"/>
        <w:rPr>
          <w:rFonts w:ascii="Gill Sans MT" w:hAnsi="Gill Sans MT"/>
          <w:sz w:val="20"/>
        </w:rPr>
      </w:pPr>
      <w:r>
        <w:rPr>
          <w:rFonts w:ascii="Gill Sans MT" w:hAnsi="Gill Sans MT"/>
          <w:sz w:val="20"/>
        </w:rPr>
        <w:t>La convocation et l’ordre du jour sont adressés au  Bureau National de la FFMC quinze jours avant l’assemblée, un membre du Bureau National peut être présent à l’AGE pour transmettre aux adhérents l’avis du bureau national sur les questions portées à l’ordre du jour.</w:t>
      </w:r>
    </w:p>
    <w:p w:rsidR="000978E4" w:rsidRDefault="000978E4" w:rsidP="000978E4">
      <w:pPr>
        <w:pStyle w:val="Corpsdetexte2"/>
        <w:rPr>
          <w:rFonts w:ascii="Gill Sans MT" w:hAnsi="Gill Sans MT"/>
          <w:sz w:val="20"/>
        </w:rPr>
      </w:pPr>
    </w:p>
    <w:p w:rsidR="000978E4" w:rsidRDefault="000978E4" w:rsidP="000978E4">
      <w:pPr>
        <w:pStyle w:val="Corpsdetexte3"/>
        <w:jc w:val="both"/>
        <w:rPr>
          <w:rFonts w:ascii="Gill Sans MT" w:hAnsi="Gill Sans MT"/>
          <w:sz w:val="20"/>
        </w:rPr>
      </w:pPr>
      <w:r>
        <w:rPr>
          <w:rFonts w:ascii="Gill Sans MT" w:hAnsi="Gill Sans MT"/>
          <w:sz w:val="20"/>
        </w:rPr>
        <w:t>Elle ne délibère valablement que si au moins la moitié des membres sont présents ou représentés.</w:t>
      </w:r>
    </w:p>
    <w:p w:rsidR="000978E4" w:rsidRDefault="000978E4" w:rsidP="000978E4">
      <w:pPr>
        <w:pStyle w:val="Corpsdetexte3"/>
        <w:jc w:val="both"/>
        <w:rPr>
          <w:rFonts w:ascii="Gill Sans MT" w:hAnsi="Gill Sans MT"/>
          <w:sz w:val="20"/>
        </w:rPr>
      </w:pPr>
      <w:r>
        <w:rPr>
          <w:rFonts w:ascii="Gill Sans MT" w:hAnsi="Gill Sans MT"/>
          <w:sz w:val="20"/>
        </w:rPr>
        <w:t>Si le quorum n’est pas atteint lors de la réunion sur première convocation l’AGE est à nouveau convoquée avec le même ordre du jour dans un délai de quinze jours, elle délibère valablement quel que soit le nombre de membres présents.</w:t>
      </w:r>
    </w:p>
    <w:p w:rsidR="000978E4" w:rsidRDefault="000978E4" w:rsidP="000978E4">
      <w:pPr>
        <w:pStyle w:val="Corpsdetexte3"/>
        <w:jc w:val="both"/>
        <w:rPr>
          <w:rFonts w:ascii="Gill Sans MT" w:hAnsi="Gill Sans MT"/>
          <w:sz w:val="20"/>
        </w:rPr>
      </w:pPr>
      <w:r>
        <w:rPr>
          <w:rFonts w:ascii="Gill Sans MT" w:hAnsi="Gill Sans MT"/>
          <w:sz w:val="20"/>
        </w:rPr>
        <w:t>L’AGE statue à la majorité des deux tiers des membres présents ou représentés.</w:t>
      </w:r>
    </w:p>
    <w:p w:rsidR="000978E4" w:rsidRDefault="000978E4" w:rsidP="000978E4">
      <w:pPr>
        <w:jc w:val="both"/>
        <w:rPr>
          <w:rFonts w:ascii="Gill Sans MT" w:hAnsi="Gill Sans MT"/>
          <w:sz w:val="20"/>
        </w:rPr>
      </w:pPr>
    </w:p>
    <w:p w:rsidR="005A2F3F" w:rsidRDefault="005A2F3F" w:rsidP="000978E4">
      <w:pPr>
        <w:jc w:val="both"/>
        <w:rPr>
          <w:rFonts w:ascii="Gill Sans MT" w:hAnsi="Gill Sans MT"/>
          <w:sz w:val="20"/>
        </w:rPr>
      </w:pPr>
    </w:p>
    <w:p w:rsidR="005A2F3F" w:rsidRDefault="005A2F3F" w:rsidP="000978E4">
      <w:pPr>
        <w:jc w:val="both"/>
        <w:rPr>
          <w:rFonts w:ascii="Gill Sans MT" w:hAnsi="Gill Sans MT"/>
          <w:sz w:val="20"/>
        </w:rPr>
      </w:pPr>
    </w:p>
    <w:p w:rsidR="005A2F3F" w:rsidRDefault="005A2F3F" w:rsidP="000978E4">
      <w:pPr>
        <w:jc w:val="both"/>
        <w:rPr>
          <w:rFonts w:ascii="Gill Sans MT" w:hAnsi="Gill Sans MT"/>
          <w:sz w:val="20"/>
        </w:rPr>
      </w:pPr>
    </w:p>
    <w:p w:rsidR="000978E4" w:rsidRDefault="000978E4" w:rsidP="000978E4">
      <w:pPr>
        <w:pStyle w:val="Titre3"/>
        <w:rPr>
          <w:rFonts w:ascii="Gill Sans MT" w:hAnsi="Gill Sans MT"/>
          <w:sz w:val="20"/>
        </w:rPr>
      </w:pPr>
      <w:r>
        <w:rPr>
          <w:rFonts w:ascii="Gill Sans MT" w:hAnsi="Gill Sans MT"/>
          <w:sz w:val="20"/>
        </w:rPr>
        <w:lastRenderedPageBreak/>
        <w:t>Article 13: Dissolution</w:t>
      </w:r>
    </w:p>
    <w:p w:rsidR="000978E4" w:rsidRDefault="000978E4" w:rsidP="000978E4">
      <w:pPr>
        <w:rPr>
          <w:rFonts w:ascii="Gill Sans MT" w:hAnsi="Gill Sans MT"/>
          <w:sz w:val="20"/>
        </w:rPr>
      </w:pPr>
    </w:p>
    <w:p w:rsidR="000978E4" w:rsidRDefault="000978E4" w:rsidP="000978E4">
      <w:pPr>
        <w:pStyle w:val="NormalWeb"/>
        <w:spacing w:before="0" w:after="0"/>
        <w:jc w:val="both"/>
        <w:rPr>
          <w:rFonts w:ascii="Gill Sans MT" w:hAnsi="Gill Sans MT"/>
          <w:sz w:val="20"/>
          <w:szCs w:val="22"/>
        </w:rPr>
      </w:pPr>
      <w:r>
        <w:rPr>
          <w:rFonts w:ascii="Gill Sans MT" w:hAnsi="Gill Sans MT"/>
          <w:sz w:val="20"/>
          <w:szCs w:val="22"/>
        </w:rPr>
        <w:t xml:space="preserve">La mise en sommeil d'une antenne départementale se coordonne dans le Conseil de Région dont elle dépend. Les antennes départementales du Conseil de Région proposent la mise en sommeil d'une antenne départementale à la FFMC nationale qui tranche. </w:t>
      </w:r>
    </w:p>
    <w:p w:rsidR="000978E4" w:rsidRDefault="000978E4" w:rsidP="000978E4">
      <w:pPr>
        <w:pStyle w:val="NormalWeb"/>
        <w:spacing w:before="0" w:after="0"/>
        <w:jc w:val="both"/>
        <w:rPr>
          <w:rFonts w:ascii="Gill Sans MT" w:hAnsi="Gill Sans MT"/>
          <w:sz w:val="20"/>
          <w:szCs w:val="22"/>
        </w:rPr>
      </w:pPr>
      <w:r>
        <w:rPr>
          <w:rFonts w:ascii="Gill Sans MT" w:hAnsi="Gill Sans MT"/>
          <w:sz w:val="20"/>
          <w:szCs w:val="22"/>
        </w:rPr>
        <w:t xml:space="preserve">La mise en sommeil entraîne la convocation d’une assemblée générale extraordinaire pour prononcer la dissolution de l'association. </w:t>
      </w:r>
    </w:p>
    <w:p w:rsidR="000978E4" w:rsidRDefault="000978E4" w:rsidP="000978E4">
      <w:pPr>
        <w:pStyle w:val="Corpsdetexte2"/>
        <w:rPr>
          <w:rFonts w:ascii="Gill Sans MT" w:hAnsi="Gill Sans MT"/>
          <w:sz w:val="20"/>
          <w:szCs w:val="22"/>
        </w:rPr>
      </w:pPr>
      <w:r>
        <w:rPr>
          <w:rFonts w:ascii="Gill Sans MT" w:hAnsi="Gill Sans MT"/>
          <w:sz w:val="20"/>
        </w:rPr>
        <w:t xml:space="preserve">La dissolution entrainera </w:t>
      </w:r>
      <w:r>
        <w:rPr>
          <w:rFonts w:ascii="Gill Sans MT" w:hAnsi="Gill Sans MT"/>
          <w:sz w:val="20"/>
          <w:szCs w:val="22"/>
        </w:rPr>
        <w:t xml:space="preserve">le retrait de l'antenne départementale de l'annuaire national et le rattachement des adhérents aux antennes départementales voisines ou à la FFMC Nationale, le choix devant leur être proposé. </w:t>
      </w:r>
    </w:p>
    <w:p w:rsidR="000978E4" w:rsidRDefault="000978E4" w:rsidP="000978E4">
      <w:pPr>
        <w:jc w:val="both"/>
        <w:rPr>
          <w:rFonts w:ascii="Gill Sans MT" w:hAnsi="Gill Sans MT"/>
          <w:sz w:val="20"/>
        </w:rPr>
      </w:pPr>
      <w:r>
        <w:rPr>
          <w:rFonts w:ascii="Gill Sans MT" w:hAnsi="Gill Sans MT"/>
          <w:sz w:val="20"/>
        </w:rPr>
        <w:t>L’Assemblée Générale Extraordinaire désigne un ou plusieurs liquidateurs chargés des opérations de liquidation  et statue sur la dévolution des biens.</w:t>
      </w:r>
    </w:p>
    <w:p w:rsidR="000978E4" w:rsidRDefault="000978E4" w:rsidP="000978E4">
      <w:pPr>
        <w:pStyle w:val="Corpsdetexte2"/>
        <w:rPr>
          <w:rFonts w:ascii="Gill Sans MT" w:hAnsi="Gill Sans MT"/>
          <w:sz w:val="20"/>
        </w:rPr>
      </w:pPr>
      <w:r>
        <w:rPr>
          <w:rFonts w:ascii="Gill Sans MT" w:hAnsi="Gill Sans MT"/>
          <w:sz w:val="20"/>
        </w:rPr>
        <w:t xml:space="preserve">Après paiement des dettes, le montant de l'actif net </w:t>
      </w:r>
      <w:r>
        <w:rPr>
          <w:rFonts w:ascii="Gill Sans MT" w:hAnsi="Gill Sans MT"/>
          <w:sz w:val="20"/>
          <w:szCs w:val="22"/>
        </w:rPr>
        <w:t>sera attribué à la FFMC Nationale, qui le bloquera sur un compte spécifique d'épargne. Les fonds seront intégralement reversés à l'antenne départementale recréée dans le même département.  Les intérêts resteront au National pour couvrir les frais de gestion.</w:t>
      </w:r>
    </w:p>
    <w:p w:rsidR="000978E4" w:rsidRDefault="000978E4" w:rsidP="000978E4">
      <w:pPr>
        <w:pStyle w:val="Corpsdetexte2"/>
        <w:rPr>
          <w:rFonts w:ascii="Gill Sans MT" w:hAnsi="Gill Sans MT"/>
          <w:sz w:val="20"/>
        </w:rPr>
      </w:pPr>
    </w:p>
    <w:p w:rsidR="000978E4" w:rsidRDefault="000978E4" w:rsidP="000978E4">
      <w:pPr>
        <w:pStyle w:val="Corpsdetexte2"/>
        <w:rPr>
          <w:rFonts w:ascii="Gill Sans MT" w:hAnsi="Gill Sans MT"/>
          <w:b/>
          <w:bCs/>
          <w:sz w:val="20"/>
        </w:rPr>
      </w:pPr>
      <w:r>
        <w:rPr>
          <w:rFonts w:ascii="Gill Sans MT" w:hAnsi="Gill Sans MT"/>
          <w:b/>
          <w:bCs/>
          <w:sz w:val="20"/>
        </w:rPr>
        <w:t>Article 14 : Règlement intérieur</w:t>
      </w:r>
    </w:p>
    <w:p w:rsidR="000978E4" w:rsidRDefault="000978E4" w:rsidP="000978E4">
      <w:pPr>
        <w:pStyle w:val="Corpsdetexte2"/>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 xml:space="preserve">Le Conseil peut établir un règlement intérieur ayant pour objet de préciser et de compléter les règles de fonctionnement de l’association. </w:t>
      </w:r>
    </w:p>
    <w:p w:rsidR="000978E4" w:rsidRDefault="000978E4" w:rsidP="000978E4">
      <w:pPr>
        <w:pStyle w:val="Corpsdetexte2"/>
        <w:rPr>
          <w:rFonts w:ascii="Gill Sans MT" w:hAnsi="Gill Sans MT"/>
          <w:sz w:val="20"/>
        </w:rPr>
      </w:pPr>
      <w:r>
        <w:rPr>
          <w:rFonts w:ascii="Gill Sans MT" w:hAnsi="Gill Sans MT"/>
          <w:sz w:val="20"/>
        </w:rPr>
        <w:t xml:space="preserve">Le règlement intérieur devra être ratifié par l’Assemblée Générale Ordinaire. </w:t>
      </w:r>
    </w:p>
    <w:p w:rsidR="000978E4" w:rsidRDefault="000978E4" w:rsidP="000978E4">
      <w:pPr>
        <w:pStyle w:val="Corpsdetexte2"/>
        <w:rPr>
          <w:rFonts w:ascii="Gill Sans MT" w:hAnsi="Gill Sans MT"/>
          <w:sz w:val="20"/>
        </w:rPr>
      </w:pPr>
      <w:r>
        <w:rPr>
          <w:rFonts w:ascii="Gill Sans MT" w:hAnsi="Gill Sans MT"/>
          <w:sz w:val="20"/>
        </w:rPr>
        <w:t>Il pourra être modifié sur décision du conseil et ratifié par l’assemblée générale ordinaire qui suit.</w:t>
      </w:r>
    </w:p>
    <w:p w:rsidR="000978E4" w:rsidRDefault="000978E4" w:rsidP="000978E4">
      <w:pPr>
        <w:pStyle w:val="Corpsdetexte2"/>
        <w:rPr>
          <w:rFonts w:ascii="Gill Sans MT" w:hAnsi="Gill Sans MT"/>
          <w:sz w:val="20"/>
        </w:rPr>
      </w:pPr>
    </w:p>
    <w:p w:rsidR="000978E4" w:rsidRDefault="000978E4" w:rsidP="000978E4">
      <w:pPr>
        <w:pStyle w:val="Corpsdetexte2"/>
        <w:rPr>
          <w:rFonts w:ascii="Gill Sans MT" w:hAnsi="Gill Sans MT"/>
          <w:b/>
          <w:bCs/>
          <w:sz w:val="20"/>
        </w:rPr>
      </w:pPr>
      <w:r>
        <w:rPr>
          <w:rFonts w:ascii="Gill Sans MT" w:hAnsi="Gill Sans MT"/>
          <w:b/>
          <w:bCs/>
          <w:sz w:val="20"/>
        </w:rPr>
        <w:t xml:space="preserve">Article 15 : Formalités </w:t>
      </w:r>
    </w:p>
    <w:p w:rsidR="000978E4" w:rsidRDefault="000978E4" w:rsidP="000978E4">
      <w:pPr>
        <w:pStyle w:val="Corpsdetexte2"/>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Un membre du Conseil fait connaître, dans les trois mois, à la Préfecture du département, la modification des statuts et tous les changements intervenus dans l’administration de la FFMC 24.</w:t>
      </w:r>
    </w:p>
    <w:p w:rsidR="000978E4" w:rsidRDefault="000978E4" w:rsidP="000978E4">
      <w:pPr>
        <w:pStyle w:val="Corpsdetexte2"/>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Fait à Périgueux le 21 /03/2009</w:t>
      </w:r>
    </w:p>
    <w:p w:rsidR="000978E4" w:rsidRDefault="000978E4" w:rsidP="000978E4">
      <w:pPr>
        <w:pStyle w:val="Corpsdetexte2"/>
        <w:rPr>
          <w:rFonts w:ascii="Gill Sans MT" w:hAnsi="Gill Sans MT"/>
          <w:sz w:val="20"/>
        </w:rPr>
      </w:pPr>
      <w:r>
        <w:rPr>
          <w:rFonts w:ascii="Gill Sans MT" w:hAnsi="Gill Sans MT"/>
          <w:sz w:val="20"/>
        </w:rPr>
        <w:t>En 3 originaux.</w:t>
      </w:r>
    </w:p>
    <w:p w:rsidR="000978E4" w:rsidRDefault="000978E4" w:rsidP="000978E4">
      <w:pPr>
        <w:pStyle w:val="Corpsdetexte2"/>
        <w:rPr>
          <w:rFonts w:ascii="Gill Sans MT" w:hAnsi="Gill Sans MT"/>
          <w:sz w:val="20"/>
        </w:rPr>
      </w:pPr>
    </w:p>
    <w:p w:rsidR="000978E4" w:rsidRDefault="000978E4" w:rsidP="000978E4">
      <w:pPr>
        <w:pStyle w:val="Corpsdetexte2"/>
        <w:rPr>
          <w:rFonts w:ascii="Gill Sans MT" w:hAnsi="Gill Sans MT"/>
          <w:sz w:val="20"/>
        </w:rPr>
      </w:pPr>
      <w:r>
        <w:rPr>
          <w:rFonts w:ascii="Gill Sans MT" w:hAnsi="Gill Sans MT"/>
          <w:sz w:val="20"/>
        </w:rPr>
        <w:t>Statuts adoptés par l’assemblée générale extraordinaire du ………………………..</w:t>
      </w:r>
    </w:p>
    <w:p w:rsidR="000978E4" w:rsidRDefault="000978E4" w:rsidP="000978E4">
      <w:pPr>
        <w:pStyle w:val="Corpsdetexte2"/>
        <w:rPr>
          <w:rFonts w:ascii="Gill Sans MT" w:hAnsi="Gill Sans MT"/>
          <w:sz w:val="20"/>
        </w:rPr>
      </w:pPr>
      <w:r>
        <w:rPr>
          <w:rFonts w:ascii="Gill Sans MT" w:hAnsi="Gill Sans MT"/>
          <w:sz w:val="20"/>
        </w:rPr>
        <w:t>Noms, prénoms et signatures des membres du Conseil</w:t>
      </w:r>
    </w:p>
    <w:p w:rsidR="000978E4" w:rsidRDefault="000978E4" w:rsidP="000978E4">
      <w:pPr>
        <w:pStyle w:val="Corpsdetexte2"/>
        <w:rPr>
          <w:rFonts w:ascii="Gill Sans MT" w:hAnsi="Gill Sans MT"/>
          <w:sz w:val="20"/>
        </w:rPr>
      </w:pPr>
    </w:p>
    <w:p w:rsidR="00EC5102" w:rsidRDefault="00EC5102" w:rsidP="000978E4">
      <w:pPr>
        <w:pStyle w:val="Corpsdetexte2"/>
        <w:rPr>
          <w:rFonts w:ascii="Gill Sans MT" w:hAnsi="Gill Sans MT"/>
          <w:sz w:val="20"/>
        </w:rPr>
      </w:pPr>
      <w:r>
        <w:rPr>
          <w:rFonts w:ascii="Gill Sans MT" w:hAnsi="Gill Sans MT"/>
          <w:sz w:val="20"/>
        </w:rPr>
        <w:t>Mise à jour du 24/02 /2012</w:t>
      </w:r>
    </w:p>
    <w:p w:rsidR="002C0BFE" w:rsidRDefault="002C0BFE" w:rsidP="000978E4">
      <w:pPr>
        <w:pStyle w:val="Corpsdetexte2"/>
        <w:rPr>
          <w:rFonts w:ascii="Gill Sans MT" w:hAnsi="Gill Sans MT"/>
          <w:sz w:val="20"/>
        </w:rPr>
      </w:pPr>
    </w:p>
    <w:p w:rsidR="000978E4" w:rsidRDefault="002C0BFE" w:rsidP="000978E4">
      <w:pPr>
        <w:pStyle w:val="Corpsdetexte2"/>
        <w:rPr>
          <w:rFonts w:ascii="Gill Sans MT" w:hAnsi="Gill Sans MT"/>
          <w:b/>
          <w:bCs/>
          <w:sz w:val="20"/>
        </w:rPr>
      </w:pPr>
      <w:r>
        <w:rPr>
          <w:rFonts w:ascii="Gill Sans MT" w:hAnsi="Gill Sans MT"/>
          <w:b/>
          <w:bCs/>
          <w:sz w:val="20"/>
        </w:rPr>
        <w:t>Daniel JULLIOT</w:t>
      </w:r>
      <w:r w:rsidR="000978E4">
        <w:rPr>
          <w:rFonts w:ascii="Gill Sans MT" w:hAnsi="Gill Sans MT"/>
          <w:b/>
          <w:bCs/>
          <w:sz w:val="20"/>
        </w:rPr>
        <w:tab/>
      </w:r>
      <w:r w:rsidR="000978E4">
        <w:rPr>
          <w:rFonts w:ascii="Gill Sans MT" w:hAnsi="Gill Sans MT"/>
          <w:b/>
          <w:bCs/>
          <w:sz w:val="20"/>
        </w:rPr>
        <w:tab/>
      </w:r>
      <w:r w:rsidR="000978E4">
        <w:rPr>
          <w:rFonts w:ascii="Gill Sans MT" w:hAnsi="Gill Sans MT"/>
          <w:b/>
          <w:bCs/>
          <w:sz w:val="20"/>
        </w:rPr>
        <w:tab/>
      </w:r>
      <w:r w:rsidR="000978E4">
        <w:rPr>
          <w:rFonts w:ascii="Gill Sans MT" w:hAnsi="Gill Sans MT"/>
          <w:b/>
          <w:bCs/>
          <w:sz w:val="20"/>
        </w:rPr>
        <w:tab/>
      </w:r>
      <w:r w:rsidR="000978E4">
        <w:rPr>
          <w:rFonts w:ascii="Gill Sans MT" w:hAnsi="Gill Sans MT"/>
          <w:b/>
          <w:bCs/>
          <w:sz w:val="20"/>
        </w:rPr>
        <w:tab/>
      </w:r>
      <w:r>
        <w:rPr>
          <w:rFonts w:ascii="Gill Sans MT" w:hAnsi="Gill Sans MT"/>
          <w:b/>
          <w:bCs/>
          <w:sz w:val="20"/>
        </w:rPr>
        <w:t>Nadège CHAUDELET</w:t>
      </w:r>
    </w:p>
    <w:p w:rsidR="000978E4" w:rsidRDefault="000978E4" w:rsidP="000978E4">
      <w:pPr>
        <w:pStyle w:val="Corpsdetexte2"/>
        <w:rPr>
          <w:rFonts w:ascii="Gill Sans MT" w:hAnsi="Gill Sans MT"/>
          <w:b/>
          <w:bCs/>
          <w:sz w:val="20"/>
        </w:rPr>
      </w:pPr>
      <w:r>
        <w:rPr>
          <w:rFonts w:ascii="Gill Sans MT" w:hAnsi="Gill Sans MT"/>
          <w:b/>
          <w:bCs/>
          <w:sz w:val="20"/>
        </w:rPr>
        <w:t>Coordinateur</w:t>
      </w:r>
      <w:r>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r>
      <w:r w:rsidR="002C0BFE">
        <w:rPr>
          <w:rFonts w:ascii="Gill Sans MT" w:hAnsi="Gill Sans MT"/>
          <w:b/>
          <w:bCs/>
          <w:sz w:val="20"/>
        </w:rPr>
        <w:t>Trésorière</w:t>
      </w:r>
    </w:p>
    <w:p w:rsidR="000978E4" w:rsidRDefault="000978E4" w:rsidP="000978E4">
      <w:pPr>
        <w:pStyle w:val="Corpsdetexte2"/>
        <w:rPr>
          <w:rFonts w:ascii="Gill Sans MT" w:hAnsi="Gill Sans MT"/>
          <w:b/>
          <w:bCs/>
          <w:sz w:val="20"/>
        </w:rPr>
      </w:pPr>
    </w:p>
    <w:p w:rsidR="000978E4" w:rsidRPr="000978E4" w:rsidRDefault="002C0BFE" w:rsidP="000978E4">
      <w:pPr>
        <w:pStyle w:val="Corpsdetexte2"/>
        <w:rPr>
          <w:rFonts w:ascii="Gill Sans MT" w:hAnsi="Gill Sans MT"/>
          <w:b/>
          <w:bCs/>
          <w:sz w:val="20"/>
        </w:rPr>
      </w:pPr>
      <w:r>
        <w:rPr>
          <w:rFonts w:ascii="Gill Sans MT" w:hAnsi="Gill Sans MT"/>
          <w:b/>
          <w:bCs/>
          <w:sz w:val="20"/>
        </w:rPr>
        <w:t>Lore FONTEYNE</w:t>
      </w:r>
      <w:r>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t>Didier DUCOM</w:t>
      </w:r>
    </w:p>
    <w:p w:rsidR="000978E4" w:rsidRPr="000978E4" w:rsidRDefault="002C0BFE" w:rsidP="000978E4">
      <w:pPr>
        <w:pStyle w:val="Corpsdetexte2"/>
        <w:rPr>
          <w:rFonts w:ascii="Gill Sans MT" w:hAnsi="Gill Sans MT"/>
          <w:b/>
          <w:bCs/>
          <w:sz w:val="20"/>
        </w:rPr>
      </w:pPr>
      <w:r w:rsidRPr="000978E4">
        <w:rPr>
          <w:rFonts w:ascii="Gill Sans MT" w:hAnsi="Gill Sans MT"/>
          <w:b/>
          <w:bCs/>
          <w:sz w:val="20"/>
        </w:rPr>
        <w:t>Secrétaire</w:t>
      </w:r>
      <w:r w:rsidR="000978E4" w:rsidRPr="000978E4">
        <w:rPr>
          <w:rFonts w:ascii="Gill Sans MT" w:hAnsi="Gill Sans MT"/>
          <w:b/>
          <w:bCs/>
          <w:sz w:val="20"/>
        </w:rPr>
        <w:tab/>
      </w:r>
      <w:r w:rsidR="000978E4" w:rsidRPr="000978E4">
        <w:rPr>
          <w:rFonts w:ascii="Gill Sans MT" w:hAnsi="Gill Sans MT"/>
          <w:b/>
          <w:bCs/>
          <w:sz w:val="20"/>
        </w:rPr>
        <w:tab/>
      </w:r>
      <w:r w:rsidR="000978E4" w:rsidRPr="000978E4">
        <w:rPr>
          <w:rFonts w:ascii="Gill Sans MT" w:hAnsi="Gill Sans MT"/>
          <w:b/>
          <w:bCs/>
          <w:sz w:val="20"/>
        </w:rPr>
        <w:tab/>
      </w:r>
      <w:r w:rsidR="000978E4" w:rsidRPr="000978E4">
        <w:rPr>
          <w:rFonts w:ascii="Gill Sans MT" w:hAnsi="Gill Sans MT"/>
          <w:b/>
          <w:bCs/>
          <w:sz w:val="20"/>
        </w:rPr>
        <w:tab/>
      </w:r>
      <w:r w:rsidR="000978E4" w:rsidRPr="000978E4">
        <w:rPr>
          <w:rFonts w:ascii="Gill Sans MT" w:hAnsi="Gill Sans MT"/>
          <w:b/>
          <w:bCs/>
          <w:sz w:val="20"/>
        </w:rPr>
        <w:tab/>
      </w:r>
      <w:r w:rsidR="000978E4" w:rsidRPr="000978E4">
        <w:rPr>
          <w:rFonts w:ascii="Gill Sans MT" w:hAnsi="Gill Sans MT"/>
          <w:b/>
          <w:bCs/>
          <w:sz w:val="20"/>
        </w:rPr>
        <w:tab/>
      </w:r>
      <w:r w:rsidR="000978E4" w:rsidRPr="000978E4">
        <w:rPr>
          <w:rFonts w:ascii="Gill Sans MT" w:hAnsi="Gill Sans MT"/>
          <w:sz w:val="20"/>
        </w:rPr>
        <w:t> </w:t>
      </w:r>
      <w:r w:rsidR="000978E4" w:rsidRPr="000978E4">
        <w:rPr>
          <w:rFonts w:ascii="Gill Sans MT" w:hAnsi="Gill Sans MT"/>
          <w:b/>
          <w:bCs/>
          <w:sz w:val="20"/>
        </w:rPr>
        <w:t>Coordinateur adjoint</w:t>
      </w:r>
    </w:p>
    <w:p w:rsidR="000978E4" w:rsidRPr="000978E4" w:rsidRDefault="002C0BFE" w:rsidP="002C0BFE">
      <w:pPr>
        <w:pStyle w:val="Corpsdetexte2"/>
        <w:tabs>
          <w:tab w:val="left" w:pos="7925"/>
        </w:tabs>
        <w:rPr>
          <w:rFonts w:ascii="Gill Sans MT" w:hAnsi="Gill Sans MT"/>
          <w:b/>
          <w:bCs/>
          <w:sz w:val="20"/>
        </w:rPr>
      </w:pPr>
      <w:r>
        <w:rPr>
          <w:rFonts w:ascii="Gill Sans MT" w:hAnsi="Gill Sans MT"/>
          <w:b/>
          <w:bCs/>
          <w:sz w:val="20"/>
        </w:rPr>
        <w:tab/>
      </w:r>
    </w:p>
    <w:p w:rsidR="000978E4" w:rsidRDefault="002C0BFE" w:rsidP="000978E4">
      <w:pPr>
        <w:pStyle w:val="Corpsdetexte2"/>
        <w:rPr>
          <w:rFonts w:ascii="Gill Sans MT" w:hAnsi="Gill Sans MT"/>
          <w:b/>
          <w:bCs/>
          <w:sz w:val="20"/>
        </w:rPr>
      </w:pPr>
      <w:r>
        <w:rPr>
          <w:rFonts w:ascii="Gill Sans MT" w:hAnsi="Gill Sans MT"/>
          <w:b/>
          <w:bCs/>
          <w:sz w:val="20"/>
        </w:rPr>
        <w:t>Nathalie AUDY</w:t>
      </w:r>
      <w:r w:rsidR="000978E4">
        <w:rPr>
          <w:rFonts w:ascii="Gill Sans MT" w:hAnsi="Gill Sans MT"/>
          <w:b/>
          <w:bCs/>
          <w:sz w:val="20"/>
        </w:rPr>
        <w:tab/>
      </w:r>
      <w:r w:rsidR="000978E4">
        <w:rPr>
          <w:rFonts w:ascii="Gill Sans MT" w:hAnsi="Gill Sans MT"/>
          <w:b/>
          <w:bCs/>
          <w:sz w:val="20"/>
        </w:rPr>
        <w:tab/>
      </w:r>
      <w:r w:rsidR="000978E4">
        <w:rPr>
          <w:rFonts w:ascii="Gill Sans MT" w:hAnsi="Gill Sans MT"/>
          <w:b/>
          <w:bCs/>
          <w:sz w:val="20"/>
        </w:rPr>
        <w:tab/>
      </w:r>
      <w:r w:rsidR="000978E4">
        <w:rPr>
          <w:rFonts w:ascii="Gill Sans MT" w:hAnsi="Gill Sans MT"/>
          <w:b/>
          <w:bCs/>
          <w:sz w:val="20"/>
        </w:rPr>
        <w:tab/>
      </w:r>
      <w:r w:rsidR="000978E4">
        <w:rPr>
          <w:rFonts w:ascii="Gill Sans MT" w:hAnsi="Gill Sans MT"/>
          <w:b/>
          <w:bCs/>
          <w:sz w:val="20"/>
        </w:rPr>
        <w:tab/>
      </w:r>
      <w:r>
        <w:rPr>
          <w:rFonts w:ascii="Gill Sans MT" w:hAnsi="Gill Sans MT"/>
          <w:b/>
          <w:bCs/>
          <w:sz w:val="20"/>
        </w:rPr>
        <w:t>Véronique DUCOM</w:t>
      </w:r>
    </w:p>
    <w:p w:rsidR="000978E4" w:rsidRDefault="000978E4" w:rsidP="000978E4">
      <w:pPr>
        <w:pStyle w:val="Corpsdetexte2"/>
        <w:rPr>
          <w:rFonts w:ascii="Gill Sans MT" w:hAnsi="Gill Sans MT"/>
          <w:sz w:val="20"/>
        </w:rPr>
      </w:pPr>
      <w:r>
        <w:rPr>
          <w:rFonts w:ascii="Gill Sans MT" w:hAnsi="Gill Sans MT"/>
          <w:b/>
          <w:bCs/>
          <w:sz w:val="20"/>
        </w:rPr>
        <w:t>Trésorière adjointe</w:t>
      </w:r>
      <w:r>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r>
      <w:r>
        <w:rPr>
          <w:rFonts w:ascii="Gill Sans MT" w:hAnsi="Gill Sans MT"/>
          <w:b/>
          <w:bCs/>
          <w:sz w:val="20"/>
        </w:rPr>
        <w:tab/>
        <w:t>Secrétaire adjoint</w:t>
      </w:r>
      <w:r w:rsidR="002C0BFE">
        <w:rPr>
          <w:rFonts w:ascii="Gill Sans MT" w:hAnsi="Gill Sans MT"/>
          <w:b/>
          <w:bCs/>
          <w:sz w:val="20"/>
        </w:rPr>
        <w:t>e</w:t>
      </w:r>
    </w:p>
    <w:p w:rsidR="000978E4" w:rsidRDefault="000978E4" w:rsidP="000978E4">
      <w:pPr>
        <w:pStyle w:val="Corpsdetexte2"/>
        <w:rPr>
          <w:rFonts w:ascii="Gill Sans MT" w:hAnsi="Gill Sans MT"/>
          <w:b/>
          <w:bCs/>
          <w:sz w:val="20"/>
        </w:rPr>
      </w:pPr>
    </w:p>
    <w:p w:rsidR="000978E4" w:rsidRDefault="000978E4" w:rsidP="000978E4">
      <w:pPr>
        <w:pStyle w:val="Corpsdetexte2"/>
        <w:rPr>
          <w:rFonts w:ascii="Gill Sans MT" w:hAnsi="Gill Sans MT"/>
          <w:sz w:val="20"/>
        </w:rPr>
      </w:pPr>
    </w:p>
    <w:p w:rsidR="000978E4" w:rsidRDefault="000978E4"/>
    <w:sectPr w:rsidR="000978E4" w:rsidSect="00B82CF7">
      <w:headerReference w:type="even" r:id="rId8"/>
      <w:headerReference w:type="first" r:id="rId9"/>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3F9" w:rsidRDefault="00A573F9" w:rsidP="004B46D8">
      <w:r>
        <w:separator/>
      </w:r>
    </w:p>
  </w:endnote>
  <w:endnote w:type="continuationSeparator" w:id="0">
    <w:p w:rsidR="00A573F9" w:rsidRDefault="00A573F9" w:rsidP="004B4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3F9" w:rsidRDefault="00A573F9" w:rsidP="004B46D8">
      <w:r>
        <w:separator/>
      </w:r>
    </w:p>
  </w:footnote>
  <w:footnote w:type="continuationSeparator" w:id="0">
    <w:p w:rsidR="00A573F9" w:rsidRDefault="00A573F9" w:rsidP="004B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F7" w:rsidRDefault="00B82CF7" w:rsidP="00B82CF7">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Arial" w:eastAsiaTheme="majorEastAsia" w:hAnsi="Arial" w:cs="Arial"/>
        <w:noProof/>
        <w:sz w:val="32"/>
        <w:szCs w:val="32"/>
      </w:rPr>
      <w:drawing>
        <wp:inline distT="0" distB="0" distL="0" distR="0">
          <wp:extent cx="1834975" cy="674764"/>
          <wp:effectExtent l="19050" t="0" r="0" b="0"/>
          <wp:docPr id="2" name="Image 0" descr="FFMC 2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MC 24 logo.jpg"/>
                  <pic:cNvPicPr/>
                </pic:nvPicPr>
                <pic:blipFill>
                  <a:blip r:embed="rId1"/>
                  <a:stretch>
                    <a:fillRect/>
                  </a:stretch>
                </pic:blipFill>
                <pic:spPr>
                  <a:xfrm>
                    <a:off x="0" y="0"/>
                    <a:ext cx="1835489" cy="674953"/>
                  </a:xfrm>
                  <a:prstGeom prst="rect">
                    <a:avLst/>
                  </a:prstGeom>
                </pic:spPr>
              </pic:pic>
            </a:graphicData>
          </a:graphic>
        </wp:inline>
      </w:drawing>
    </w:r>
    <w:r>
      <w:rPr>
        <w:rFonts w:ascii="Arial" w:eastAsiaTheme="majorEastAsia" w:hAnsi="Arial" w:cs="Arial"/>
        <w:sz w:val="32"/>
        <w:szCs w:val="32"/>
      </w:rPr>
      <w:t xml:space="preserve">202 rue Pierre </w:t>
    </w:r>
    <w:proofErr w:type="spellStart"/>
    <w:r>
      <w:rPr>
        <w:rFonts w:ascii="Arial" w:eastAsiaTheme="majorEastAsia" w:hAnsi="Arial" w:cs="Arial"/>
        <w:sz w:val="32"/>
        <w:szCs w:val="32"/>
      </w:rPr>
      <w:t>Semard</w:t>
    </w:r>
    <w:proofErr w:type="spellEnd"/>
    <w:r>
      <w:rPr>
        <w:rFonts w:ascii="Arial" w:eastAsiaTheme="majorEastAsia" w:hAnsi="Arial" w:cs="Arial"/>
        <w:sz w:val="32"/>
        <w:szCs w:val="32"/>
      </w:rPr>
      <w:t xml:space="preserve"> 24000 Périgueux</w:t>
    </w:r>
  </w:p>
  <w:p w:rsidR="00B82CF7" w:rsidRDefault="00B82CF7" w:rsidP="00B82CF7">
    <w:pPr>
      <w:pStyle w:val="En-tte"/>
    </w:pPr>
    <w:r>
      <w:tab/>
    </w:r>
    <w:hyperlink r:id="rId2" w:history="1">
      <w:r w:rsidRPr="00534E62">
        <w:rPr>
          <w:rStyle w:val="Lienhypertexte"/>
        </w:rPr>
        <w:t>www.ffmc24.org</w:t>
      </w:r>
    </w:hyperlink>
    <w:r>
      <w:t xml:space="preserve">        Email </w:t>
    </w:r>
    <w:proofErr w:type="gramStart"/>
    <w:r>
      <w:t xml:space="preserve">:  </w:t>
    </w:r>
    <w:proofErr w:type="gramEnd"/>
    <w:r w:rsidR="00F96D26">
      <w:fldChar w:fldCharType="begin"/>
    </w:r>
    <w:r>
      <w:instrText xml:space="preserve"> HYPERLINK "mailto:contact@ffmc24.org" </w:instrText>
    </w:r>
    <w:r w:rsidR="00F96D26">
      <w:fldChar w:fldCharType="separate"/>
    </w:r>
    <w:r w:rsidRPr="00534E62">
      <w:rPr>
        <w:rStyle w:val="Lienhypertexte"/>
      </w:rPr>
      <w:t>contact@ffmc24.org</w:t>
    </w:r>
    <w:r w:rsidR="00F96D26">
      <w:fldChar w:fldCharType="end"/>
    </w:r>
    <w:r>
      <w:t xml:space="preserve">      Tel : 0553047913</w:t>
    </w:r>
  </w:p>
  <w:p w:rsidR="000978E4" w:rsidRDefault="000978E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F7" w:rsidRDefault="00B82CF7" w:rsidP="00B82CF7">
    <w:pPr>
      <w:pStyle w:val="En-tte"/>
      <w:pBdr>
        <w:bottom w:val="thickThinSmallGap" w:sz="24" w:space="1" w:color="622423" w:themeColor="accent2" w:themeShade="7F"/>
      </w:pBdr>
      <w:rPr>
        <w:rFonts w:asciiTheme="majorHAnsi" w:eastAsiaTheme="majorEastAsia" w:hAnsiTheme="majorHAnsi" w:cstheme="majorBidi"/>
        <w:sz w:val="32"/>
        <w:szCs w:val="32"/>
      </w:rPr>
    </w:pPr>
    <w:r>
      <w:rPr>
        <w:rFonts w:ascii="Arial" w:eastAsiaTheme="majorEastAsia" w:hAnsi="Arial" w:cs="Arial"/>
        <w:noProof/>
        <w:sz w:val="32"/>
        <w:szCs w:val="32"/>
      </w:rPr>
      <w:drawing>
        <wp:inline distT="0" distB="0" distL="0" distR="0">
          <wp:extent cx="1834975" cy="674764"/>
          <wp:effectExtent l="19050" t="0" r="0" b="0"/>
          <wp:docPr id="3" name="Image 0" descr="FFMC 2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MC 24 logo.jpg"/>
                  <pic:cNvPicPr/>
                </pic:nvPicPr>
                <pic:blipFill>
                  <a:blip r:embed="rId1"/>
                  <a:stretch>
                    <a:fillRect/>
                  </a:stretch>
                </pic:blipFill>
                <pic:spPr>
                  <a:xfrm>
                    <a:off x="0" y="0"/>
                    <a:ext cx="1835489" cy="674953"/>
                  </a:xfrm>
                  <a:prstGeom prst="rect">
                    <a:avLst/>
                  </a:prstGeom>
                </pic:spPr>
              </pic:pic>
            </a:graphicData>
          </a:graphic>
        </wp:inline>
      </w:drawing>
    </w:r>
    <w:r>
      <w:rPr>
        <w:rFonts w:ascii="Arial" w:eastAsiaTheme="majorEastAsia" w:hAnsi="Arial" w:cs="Arial"/>
        <w:sz w:val="32"/>
        <w:szCs w:val="32"/>
      </w:rPr>
      <w:t xml:space="preserve">202 rue Pierre </w:t>
    </w:r>
    <w:r w:rsidR="005A2F3F">
      <w:rPr>
        <w:rFonts w:ascii="Arial" w:eastAsiaTheme="majorEastAsia" w:hAnsi="Arial" w:cs="Arial"/>
        <w:sz w:val="32"/>
        <w:szCs w:val="32"/>
      </w:rPr>
      <w:t>Sémard</w:t>
    </w:r>
    <w:r>
      <w:rPr>
        <w:rFonts w:ascii="Arial" w:eastAsiaTheme="majorEastAsia" w:hAnsi="Arial" w:cs="Arial"/>
        <w:sz w:val="32"/>
        <w:szCs w:val="32"/>
      </w:rPr>
      <w:t xml:space="preserve"> 24000 Périgueux</w:t>
    </w:r>
  </w:p>
  <w:p w:rsidR="00B82CF7" w:rsidRDefault="00B82CF7" w:rsidP="00B82CF7">
    <w:pPr>
      <w:pStyle w:val="En-tte"/>
    </w:pPr>
    <w:r>
      <w:tab/>
    </w:r>
    <w:hyperlink r:id="rId2" w:history="1">
      <w:r w:rsidRPr="00534E62">
        <w:rPr>
          <w:rStyle w:val="Lienhypertexte"/>
        </w:rPr>
        <w:t>www.ffmc24.org</w:t>
      </w:r>
    </w:hyperlink>
    <w:r>
      <w:t xml:space="preserve">        Email </w:t>
    </w:r>
    <w:proofErr w:type="gramStart"/>
    <w:r>
      <w:t xml:space="preserve">:  </w:t>
    </w:r>
    <w:proofErr w:type="gramEnd"/>
    <w:hyperlink r:id="rId3" w:history="1">
      <w:r w:rsidRPr="00534E62">
        <w:rPr>
          <w:rStyle w:val="Lienhypertexte"/>
        </w:rPr>
        <w:t>contact@ffmc24.org</w:t>
      </w:r>
    </w:hyperlink>
    <w:r>
      <w:t xml:space="preserve">      Tel : 0553047913</w:t>
    </w:r>
  </w:p>
  <w:p w:rsidR="000978E4" w:rsidRDefault="000978E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65262"/>
    <w:multiLevelType w:val="hybridMultilevel"/>
    <w:tmpl w:val="10EC9E54"/>
    <w:lvl w:ilvl="0" w:tplc="F784349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B46D8"/>
    <w:rsid w:val="000978E4"/>
    <w:rsid w:val="000E5BD5"/>
    <w:rsid w:val="002C0BFE"/>
    <w:rsid w:val="004B46D8"/>
    <w:rsid w:val="00572F1C"/>
    <w:rsid w:val="005A2F3F"/>
    <w:rsid w:val="00A066D2"/>
    <w:rsid w:val="00A573F9"/>
    <w:rsid w:val="00B82CF7"/>
    <w:rsid w:val="00EC5102"/>
    <w:rsid w:val="00F166DD"/>
    <w:rsid w:val="00F96D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8E4"/>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978E4"/>
    <w:pPr>
      <w:keepNext/>
      <w:jc w:val="both"/>
      <w:outlineLvl w:val="1"/>
    </w:pPr>
    <w:rPr>
      <w:b/>
      <w:bCs/>
    </w:rPr>
  </w:style>
  <w:style w:type="paragraph" w:styleId="Titre3">
    <w:name w:val="heading 3"/>
    <w:basedOn w:val="Normal"/>
    <w:next w:val="Normal"/>
    <w:link w:val="Titre3Car"/>
    <w:qFormat/>
    <w:rsid w:val="000978E4"/>
    <w:pPr>
      <w:keepNext/>
      <w:jc w:val="both"/>
      <w:outlineLvl w:val="2"/>
    </w:pPr>
    <w:rPr>
      <w:b/>
      <w:bCs/>
      <w:sz w:val="22"/>
    </w:rPr>
  </w:style>
  <w:style w:type="paragraph" w:styleId="Titre4">
    <w:name w:val="heading 4"/>
    <w:basedOn w:val="Normal"/>
    <w:next w:val="Normal"/>
    <w:link w:val="Titre4Car"/>
    <w:qFormat/>
    <w:rsid w:val="000978E4"/>
    <w:pPr>
      <w:keepNext/>
      <w:jc w:val="center"/>
      <w:outlineLvl w:val="3"/>
    </w:pPr>
    <w:rPr>
      <w:rFonts w:ascii="Comic Sans MS" w:hAnsi="Comic Sans MS"/>
      <w:b/>
      <w:bCs/>
      <w:spacing w:val="20"/>
      <w:sz w:val="28"/>
    </w:rPr>
  </w:style>
  <w:style w:type="paragraph" w:styleId="Titre5">
    <w:name w:val="heading 5"/>
    <w:basedOn w:val="Normal"/>
    <w:next w:val="Normal"/>
    <w:link w:val="Titre5Car"/>
    <w:qFormat/>
    <w:rsid w:val="000978E4"/>
    <w:pPr>
      <w:keepNext/>
      <w:jc w:val="both"/>
      <w:outlineLvl w:val="4"/>
    </w:pPr>
    <w:rPr>
      <w:rFonts w:ascii="Gill Sans MT" w:hAnsi="Gill Sans MT"/>
      <w:b/>
      <w:bCs/>
      <w:sz w:val="20"/>
    </w:rPr>
  </w:style>
  <w:style w:type="paragraph" w:styleId="Titre6">
    <w:name w:val="heading 6"/>
    <w:basedOn w:val="Normal"/>
    <w:next w:val="Normal"/>
    <w:link w:val="Titre6Car"/>
    <w:qFormat/>
    <w:rsid w:val="000978E4"/>
    <w:pPr>
      <w:keepNext/>
      <w:outlineLvl w:val="5"/>
    </w:pPr>
    <w:rPr>
      <w:rFonts w:ascii="Gill Sans MT" w:hAnsi="Gill Sans MT"/>
      <w:b/>
      <w:bCs/>
      <w:sz w:val="20"/>
    </w:rPr>
  </w:style>
  <w:style w:type="paragraph" w:styleId="Titre8">
    <w:name w:val="heading 8"/>
    <w:basedOn w:val="Normal"/>
    <w:next w:val="Normal"/>
    <w:link w:val="Titre8Car"/>
    <w:qFormat/>
    <w:rsid w:val="000978E4"/>
    <w:pPr>
      <w:keepNext/>
      <w:jc w:val="center"/>
      <w:outlineLvl w:val="7"/>
    </w:pPr>
    <w:rPr>
      <w:rFonts w:ascii="Gill Sans MT" w:hAnsi="Gill Sans MT"/>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46D8"/>
    <w:pPr>
      <w:tabs>
        <w:tab w:val="center" w:pos="4536"/>
        <w:tab w:val="right" w:pos="9072"/>
      </w:tabs>
    </w:pPr>
  </w:style>
  <w:style w:type="character" w:customStyle="1" w:styleId="En-tteCar">
    <w:name w:val="En-tête Car"/>
    <w:basedOn w:val="Policepardfaut"/>
    <w:link w:val="En-tte"/>
    <w:uiPriority w:val="99"/>
    <w:rsid w:val="004B46D8"/>
  </w:style>
  <w:style w:type="paragraph" w:styleId="Pieddepage">
    <w:name w:val="footer"/>
    <w:basedOn w:val="Normal"/>
    <w:link w:val="PieddepageCar"/>
    <w:uiPriority w:val="99"/>
    <w:semiHidden/>
    <w:unhideWhenUsed/>
    <w:rsid w:val="004B46D8"/>
    <w:pPr>
      <w:tabs>
        <w:tab w:val="center" w:pos="4536"/>
        <w:tab w:val="right" w:pos="9072"/>
      </w:tabs>
    </w:pPr>
  </w:style>
  <w:style w:type="character" w:customStyle="1" w:styleId="PieddepageCar">
    <w:name w:val="Pied de page Car"/>
    <w:basedOn w:val="Policepardfaut"/>
    <w:link w:val="Pieddepage"/>
    <w:uiPriority w:val="99"/>
    <w:semiHidden/>
    <w:rsid w:val="004B46D8"/>
  </w:style>
  <w:style w:type="paragraph" w:styleId="Textedebulles">
    <w:name w:val="Balloon Text"/>
    <w:basedOn w:val="Normal"/>
    <w:link w:val="TextedebullesCar"/>
    <w:uiPriority w:val="99"/>
    <w:semiHidden/>
    <w:unhideWhenUsed/>
    <w:rsid w:val="004B46D8"/>
    <w:rPr>
      <w:rFonts w:ascii="Tahoma" w:hAnsi="Tahoma" w:cs="Tahoma"/>
      <w:sz w:val="16"/>
      <w:szCs w:val="16"/>
    </w:rPr>
  </w:style>
  <w:style w:type="character" w:customStyle="1" w:styleId="TextedebullesCar">
    <w:name w:val="Texte de bulles Car"/>
    <w:basedOn w:val="Policepardfaut"/>
    <w:link w:val="Textedebulles"/>
    <w:uiPriority w:val="99"/>
    <w:semiHidden/>
    <w:rsid w:val="004B46D8"/>
    <w:rPr>
      <w:rFonts w:ascii="Tahoma" w:hAnsi="Tahoma" w:cs="Tahoma"/>
      <w:sz w:val="16"/>
      <w:szCs w:val="16"/>
    </w:rPr>
  </w:style>
  <w:style w:type="character" w:styleId="Lienhypertexte">
    <w:name w:val="Hyperlink"/>
    <w:basedOn w:val="Policepardfaut"/>
    <w:uiPriority w:val="99"/>
    <w:unhideWhenUsed/>
    <w:rsid w:val="00A066D2"/>
    <w:rPr>
      <w:color w:val="0000FF" w:themeColor="hyperlink"/>
      <w:u w:val="single"/>
    </w:rPr>
  </w:style>
  <w:style w:type="character" w:customStyle="1" w:styleId="Titre2Car">
    <w:name w:val="Titre 2 Car"/>
    <w:basedOn w:val="Policepardfaut"/>
    <w:link w:val="Titre2"/>
    <w:rsid w:val="000978E4"/>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rsid w:val="000978E4"/>
    <w:rPr>
      <w:rFonts w:ascii="Times New Roman" w:eastAsia="Times New Roman" w:hAnsi="Times New Roman" w:cs="Times New Roman"/>
      <w:b/>
      <w:bCs/>
      <w:szCs w:val="24"/>
      <w:lang w:eastAsia="fr-FR"/>
    </w:rPr>
  </w:style>
  <w:style w:type="character" w:customStyle="1" w:styleId="Titre4Car">
    <w:name w:val="Titre 4 Car"/>
    <w:basedOn w:val="Policepardfaut"/>
    <w:link w:val="Titre4"/>
    <w:rsid w:val="000978E4"/>
    <w:rPr>
      <w:rFonts w:ascii="Comic Sans MS" w:eastAsia="Times New Roman" w:hAnsi="Comic Sans MS" w:cs="Times New Roman"/>
      <w:b/>
      <w:bCs/>
      <w:spacing w:val="20"/>
      <w:sz w:val="28"/>
      <w:szCs w:val="24"/>
      <w:lang w:eastAsia="fr-FR"/>
    </w:rPr>
  </w:style>
  <w:style w:type="character" w:customStyle="1" w:styleId="Titre5Car">
    <w:name w:val="Titre 5 Car"/>
    <w:basedOn w:val="Policepardfaut"/>
    <w:link w:val="Titre5"/>
    <w:rsid w:val="000978E4"/>
    <w:rPr>
      <w:rFonts w:ascii="Gill Sans MT" w:eastAsia="Times New Roman" w:hAnsi="Gill Sans MT" w:cs="Times New Roman"/>
      <w:b/>
      <w:bCs/>
      <w:sz w:val="20"/>
      <w:szCs w:val="24"/>
      <w:lang w:eastAsia="fr-FR"/>
    </w:rPr>
  </w:style>
  <w:style w:type="character" w:customStyle="1" w:styleId="Titre6Car">
    <w:name w:val="Titre 6 Car"/>
    <w:basedOn w:val="Policepardfaut"/>
    <w:link w:val="Titre6"/>
    <w:rsid w:val="000978E4"/>
    <w:rPr>
      <w:rFonts w:ascii="Gill Sans MT" w:eastAsia="Times New Roman" w:hAnsi="Gill Sans MT" w:cs="Times New Roman"/>
      <w:b/>
      <w:bCs/>
      <w:sz w:val="20"/>
      <w:szCs w:val="24"/>
      <w:lang w:eastAsia="fr-FR"/>
    </w:rPr>
  </w:style>
  <w:style w:type="character" w:customStyle="1" w:styleId="Titre8Car">
    <w:name w:val="Titre 8 Car"/>
    <w:basedOn w:val="Policepardfaut"/>
    <w:link w:val="Titre8"/>
    <w:rsid w:val="000978E4"/>
    <w:rPr>
      <w:rFonts w:ascii="Gill Sans MT" w:eastAsia="Times New Roman" w:hAnsi="Gill Sans MT" w:cs="Times New Roman"/>
      <w:b/>
      <w:bCs/>
      <w:sz w:val="24"/>
      <w:szCs w:val="24"/>
      <w:lang w:eastAsia="fr-FR"/>
    </w:rPr>
  </w:style>
  <w:style w:type="paragraph" w:styleId="Corpsdetexte">
    <w:name w:val="Body Text"/>
    <w:basedOn w:val="Normal"/>
    <w:link w:val="CorpsdetexteCar"/>
    <w:semiHidden/>
    <w:rsid w:val="000978E4"/>
    <w:pPr>
      <w:jc w:val="both"/>
    </w:pPr>
  </w:style>
  <w:style w:type="character" w:customStyle="1" w:styleId="CorpsdetexteCar">
    <w:name w:val="Corps de texte Car"/>
    <w:basedOn w:val="Policepardfaut"/>
    <w:link w:val="Corpsdetexte"/>
    <w:semiHidden/>
    <w:rsid w:val="000978E4"/>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0978E4"/>
    <w:pPr>
      <w:jc w:val="both"/>
    </w:pPr>
    <w:rPr>
      <w:sz w:val="22"/>
    </w:rPr>
  </w:style>
  <w:style w:type="character" w:customStyle="1" w:styleId="Corpsdetexte2Car">
    <w:name w:val="Corps de texte 2 Car"/>
    <w:basedOn w:val="Policepardfaut"/>
    <w:link w:val="Corpsdetexte2"/>
    <w:semiHidden/>
    <w:rsid w:val="000978E4"/>
    <w:rPr>
      <w:rFonts w:ascii="Times New Roman" w:eastAsia="Times New Roman" w:hAnsi="Times New Roman" w:cs="Times New Roman"/>
      <w:szCs w:val="24"/>
      <w:lang w:eastAsia="fr-FR"/>
    </w:rPr>
  </w:style>
  <w:style w:type="paragraph" w:styleId="Corpsdetexte3">
    <w:name w:val="Body Text 3"/>
    <w:basedOn w:val="Normal"/>
    <w:link w:val="Corpsdetexte3Car"/>
    <w:semiHidden/>
    <w:rsid w:val="000978E4"/>
    <w:rPr>
      <w:sz w:val="22"/>
    </w:rPr>
  </w:style>
  <w:style w:type="character" w:customStyle="1" w:styleId="Corpsdetexte3Car">
    <w:name w:val="Corps de texte 3 Car"/>
    <w:basedOn w:val="Policepardfaut"/>
    <w:link w:val="Corpsdetexte3"/>
    <w:semiHidden/>
    <w:rsid w:val="000978E4"/>
    <w:rPr>
      <w:rFonts w:ascii="Times New Roman" w:eastAsia="Times New Roman" w:hAnsi="Times New Roman" w:cs="Times New Roman"/>
      <w:szCs w:val="24"/>
      <w:lang w:eastAsia="fr-FR"/>
    </w:rPr>
  </w:style>
  <w:style w:type="paragraph" w:styleId="NormalWeb">
    <w:name w:val="Normal (Web)"/>
    <w:basedOn w:val="Normal"/>
    <w:semiHidden/>
    <w:rsid w:val="000978E4"/>
    <w:pPr>
      <w:widowControl w:val="0"/>
      <w:suppressAutoHyphens/>
      <w:spacing w:before="280" w:after="280"/>
    </w:pPr>
    <w:rPr>
      <w:rFonts w:ascii="Arial Unicode MS" w:eastAsia="Arial Unicode MS" w:hAnsi="Arial Unicode MS" w:cs="Arial Unicode MS"/>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ffmc24.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contact@ffmc24.org" TargetMode="External"/><Relationship Id="rId2" Type="http://schemas.openxmlformats.org/officeDocument/2006/relationships/hyperlink" Target="http://www.ffmc24.or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824A8-8274-4C2C-B674-136A9EC1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2515</Words>
  <Characters>13833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202 rue Pierre Semard 24000 Périgueux                                                                                </vt:lpstr>
    </vt:vector>
  </TitlesOfParts>
  <Company/>
  <LinksUpToDate>false</LinksUpToDate>
  <CharactersWithSpaces>16316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 rue Pierre Semard 24000 Périgueux</dc:title>
  <dc:creator>JULLIOT</dc:creator>
  <cp:lastModifiedBy>JULLIOT</cp:lastModifiedBy>
  <cp:revision>4</cp:revision>
  <dcterms:created xsi:type="dcterms:W3CDTF">2013-01-22T12:22:00Z</dcterms:created>
  <dcterms:modified xsi:type="dcterms:W3CDTF">2013-01-23T14:22:00Z</dcterms:modified>
</cp:coreProperties>
</file>